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693D" w14:textId="77777777" w:rsidR="00A84B06" w:rsidRPr="00E96E05" w:rsidRDefault="00D56BB6">
      <w:pPr>
        <w:rPr>
          <w:rFonts w:ascii="Arial" w:hAnsi="Arial" w:cs="Arial"/>
          <w:b/>
        </w:rPr>
      </w:pPr>
      <w:r w:rsidRPr="00E96E05">
        <w:rPr>
          <w:rFonts w:ascii="Arial" w:hAnsi="Arial" w:cs="Arial"/>
          <w:b/>
        </w:rPr>
        <w:t>Goals Summary</w:t>
      </w:r>
    </w:p>
    <w:p w14:paraId="3B0A3CB3" w14:textId="77777777" w:rsidR="00D56BB6" w:rsidRPr="00E96E05" w:rsidRDefault="00D56BB6">
      <w:pPr>
        <w:rPr>
          <w:rFonts w:ascii="Arial" w:hAnsi="Arial" w:cs="Arial"/>
        </w:rPr>
      </w:pPr>
    </w:p>
    <w:p w14:paraId="12C77C51" w14:textId="3D007065" w:rsidR="00D56BB6" w:rsidRPr="00E96E05" w:rsidRDefault="00D56BB6">
      <w:pPr>
        <w:rPr>
          <w:rFonts w:ascii="Arial" w:hAnsi="Arial" w:cs="Arial"/>
        </w:rPr>
      </w:pPr>
      <w:r w:rsidRPr="00E96E05">
        <w:rPr>
          <w:rFonts w:ascii="Arial" w:hAnsi="Arial" w:cs="Arial"/>
        </w:rPr>
        <w:t>The following is a summary of the goals encompassed in this plan. The details for each goal are available</w:t>
      </w:r>
      <w:r w:rsidR="00322C56">
        <w:rPr>
          <w:rFonts w:ascii="Arial" w:hAnsi="Arial" w:cs="Arial"/>
        </w:rPr>
        <w:t xml:space="preserve"> beginning on the next page</w:t>
      </w:r>
      <w:r w:rsidRPr="00E96E05">
        <w:rPr>
          <w:rFonts w:ascii="Arial" w:hAnsi="Arial" w:cs="Arial"/>
        </w:rPr>
        <w:t xml:space="preserve">. </w:t>
      </w:r>
    </w:p>
    <w:p w14:paraId="09F8E860" w14:textId="77777777" w:rsidR="00D56BB6" w:rsidRPr="00E96E05" w:rsidRDefault="00D56BB6">
      <w:pPr>
        <w:rPr>
          <w:rFonts w:ascii="Arial" w:hAnsi="Arial" w:cs="Arial"/>
        </w:rPr>
      </w:pPr>
    </w:p>
    <w:tbl>
      <w:tblPr>
        <w:tblStyle w:val="TableGrid"/>
        <w:tblW w:w="0" w:type="auto"/>
        <w:tblLook w:val="04A0" w:firstRow="1" w:lastRow="0" w:firstColumn="1" w:lastColumn="0" w:noHBand="0" w:noVBand="1"/>
      </w:tblPr>
      <w:tblGrid>
        <w:gridCol w:w="558"/>
        <w:gridCol w:w="4712"/>
        <w:gridCol w:w="2635"/>
        <w:gridCol w:w="2635"/>
        <w:gridCol w:w="2636"/>
      </w:tblGrid>
      <w:tr w:rsidR="00D56BB6" w:rsidRPr="00E96E05" w14:paraId="6C6AAC14" w14:textId="77777777" w:rsidTr="00D56BB6">
        <w:tc>
          <w:tcPr>
            <w:tcW w:w="558" w:type="dxa"/>
            <w:shd w:val="clear" w:color="auto" w:fill="BFBFBF" w:themeFill="background1" w:themeFillShade="BF"/>
          </w:tcPr>
          <w:p w14:paraId="2CF76027" w14:textId="77777777" w:rsidR="00D56BB6" w:rsidRPr="00E96E05" w:rsidRDefault="00D56BB6">
            <w:pPr>
              <w:rPr>
                <w:rFonts w:ascii="Arial" w:hAnsi="Arial" w:cs="Arial"/>
              </w:rPr>
            </w:pPr>
            <w:r w:rsidRPr="00E96E05">
              <w:rPr>
                <w:rFonts w:ascii="Arial" w:hAnsi="Arial" w:cs="Arial"/>
              </w:rPr>
              <w:t>#</w:t>
            </w:r>
          </w:p>
        </w:tc>
        <w:tc>
          <w:tcPr>
            <w:tcW w:w="4712" w:type="dxa"/>
            <w:shd w:val="clear" w:color="auto" w:fill="BFBFBF" w:themeFill="background1" w:themeFillShade="BF"/>
          </w:tcPr>
          <w:p w14:paraId="29307144" w14:textId="77777777" w:rsidR="00D56BB6" w:rsidRPr="00E96E05" w:rsidRDefault="00D56BB6">
            <w:pPr>
              <w:rPr>
                <w:rFonts w:ascii="Arial" w:hAnsi="Arial" w:cs="Arial"/>
              </w:rPr>
            </w:pPr>
            <w:r w:rsidRPr="00E96E05">
              <w:rPr>
                <w:rFonts w:ascii="Arial" w:hAnsi="Arial" w:cs="Arial"/>
              </w:rPr>
              <w:t>Goal Name</w:t>
            </w:r>
          </w:p>
        </w:tc>
        <w:tc>
          <w:tcPr>
            <w:tcW w:w="2635" w:type="dxa"/>
            <w:shd w:val="clear" w:color="auto" w:fill="BFBFBF" w:themeFill="background1" w:themeFillShade="BF"/>
          </w:tcPr>
          <w:p w14:paraId="427600EA" w14:textId="77777777" w:rsidR="00D56BB6" w:rsidRPr="00E96E05" w:rsidRDefault="00D56BB6">
            <w:pPr>
              <w:rPr>
                <w:rFonts w:ascii="Arial" w:hAnsi="Arial" w:cs="Arial"/>
              </w:rPr>
            </w:pPr>
            <w:r w:rsidRPr="00E96E05">
              <w:rPr>
                <w:rFonts w:ascii="Arial" w:hAnsi="Arial" w:cs="Arial"/>
              </w:rPr>
              <w:t>Goal Details</w:t>
            </w:r>
          </w:p>
        </w:tc>
        <w:tc>
          <w:tcPr>
            <w:tcW w:w="2635" w:type="dxa"/>
            <w:shd w:val="clear" w:color="auto" w:fill="BFBFBF" w:themeFill="background1" w:themeFillShade="BF"/>
          </w:tcPr>
          <w:p w14:paraId="440DE839" w14:textId="77777777" w:rsidR="00D56BB6" w:rsidRPr="00E96E05" w:rsidRDefault="00D56BB6">
            <w:pPr>
              <w:rPr>
                <w:rFonts w:ascii="Arial" w:hAnsi="Arial" w:cs="Arial"/>
              </w:rPr>
            </w:pPr>
            <w:r w:rsidRPr="00E96E05">
              <w:rPr>
                <w:rFonts w:ascii="Arial" w:hAnsi="Arial" w:cs="Arial"/>
              </w:rPr>
              <w:t>Goal Type</w:t>
            </w:r>
          </w:p>
        </w:tc>
        <w:tc>
          <w:tcPr>
            <w:tcW w:w="2636" w:type="dxa"/>
            <w:shd w:val="clear" w:color="auto" w:fill="BFBFBF" w:themeFill="background1" w:themeFillShade="BF"/>
          </w:tcPr>
          <w:p w14:paraId="6492BD07" w14:textId="77777777" w:rsidR="00D56BB6" w:rsidRPr="00E96E05" w:rsidRDefault="00D56BB6">
            <w:pPr>
              <w:rPr>
                <w:rFonts w:ascii="Arial" w:hAnsi="Arial" w:cs="Arial"/>
              </w:rPr>
            </w:pPr>
            <w:r w:rsidRPr="00E96E05">
              <w:rPr>
                <w:rFonts w:ascii="Arial" w:hAnsi="Arial" w:cs="Arial"/>
              </w:rPr>
              <w:t>Total Funding</w:t>
            </w:r>
          </w:p>
        </w:tc>
      </w:tr>
      <w:tr w:rsidR="00D56BB6" w:rsidRPr="00E96E05" w14:paraId="4F05D5FD" w14:textId="77777777" w:rsidTr="00D56BB6">
        <w:tc>
          <w:tcPr>
            <w:tcW w:w="558" w:type="dxa"/>
          </w:tcPr>
          <w:p w14:paraId="535862BE" w14:textId="77777777" w:rsidR="00D56BB6" w:rsidRPr="00E96E05" w:rsidRDefault="00D56BB6">
            <w:pPr>
              <w:rPr>
                <w:rFonts w:ascii="Arial" w:hAnsi="Arial" w:cs="Arial"/>
              </w:rPr>
            </w:pPr>
            <w:r w:rsidRPr="00E96E05">
              <w:rPr>
                <w:rFonts w:ascii="Arial" w:hAnsi="Arial" w:cs="Arial"/>
              </w:rPr>
              <w:t>1</w:t>
            </w:r>
          </w:p>
        </w:tc>
        <w:tc>
          <w:tcPr>
            <w:tcW w:w="4712" w:type="dxa"/>
          </w:tcPr>
          <w:p w14:paraId="00D0E706" w14:textId="09F61D65" w:rsidR="00D56BB6" w:rsidRPr="00E96E05" w:rsidRDefault="00EE07AC" w:rsidP="0021249D">
            <w:pPr>
              <w:rPr>
                <w:rFonts w:ascii="Arial" w:hAnsi="Arial" w:cs="Arial"/>
              </w:rPr>
            </w:pPr>
            <w:r w:rsidRPr="00EE07AC">
              <w:rPr>
                <w:rFonts w:ascii="Arial" w:hAnsi="Arial" w:cs="Arial"/>
                <w:b/>
                <w:bCs/>
              </w:rPr>
              <w:t>The district will develop the leadership supports, organizational environment and staff competency, (implementation drivers) to effectively support schools to implement an integrated model of MTSS.</w:t>
            </w:r>
          </w:p>
        </w:tc>
        <w:tc>
          <w:tcPr>
            <w:tcW w:w="2635" w:type="dxa"/>
          </w:tcPr>
          <w:p w14:paraId="693B760B" w14:textId="77777777" w:rsidR="00D56BB6" w:rsidRPr="00E96E05" w:rsidRDefault="00D56BB6">
            <w:pPr>
              <w:rPr>
                <w:rFonts w:ascii="Arial" w:hAnsi="Arial" w:cs="Arial"/>
              </w:rPr>
            </w:pPr>
            <w:r w:rsidRPr="00E96E05">
              <w:rPr>
                <w:rFonts w:ascii="Arial" w:hAnsi="Arial" w:cs="Arial"/>
              </w:rPr>
              <w:t xml:space="preserve">Objectives: </w:t>
            </w:r>
          </w:p>
          <w:p w14:paraId="292C6BED" w14:textId="77777777" w:rsidR="00D56BB6" w:rsidRPr="00E96E05" w:rsidRDefault="00D56BB6">
            <w:pPr>
              <w:rPr>
                <w:rFonts w:ascii="Arial" w:hAnsi="Arial" w:cs="Arial"/>
              </w:rPr>
            </w:pPr>
            <w:r w:rsidRPr="00E96E05">
              <w:rPr>
                <w:rFonts w:ascii="Arial" w:hAnsi="Arial" w:cs="Arial"/>
              </w:rPr>
              <w:t xml:space="preserve">Strategies: </w:t>
            </w:r>
          </w:p>
          <w:p w14:paraId="28351F91" w14:textId="77777777" w:rsidR="00D56BB6" w:rsidRPr="00E96E05" w:rsidRDefault="00D56BB6">
            <w:pPr>
              <w:rPr>
                <w:rFonts w:ascii="Arial" w:hAnsi="Arial" w:cs="Arial"/>
              </w:rPr>
            </w:pPr>
            <w:r w:rsidRPr="00E96E05">
              <w:rPr>
                <w:rFonts w:ascii="Arial" w:hAnsi="Arial" w:cs="Arial"/>
              </w:rPr>
              <w:t xml:space="preserve">Activities: </w:t>
            </w:r>
          </w:p>
          <w:p w14:paraId="1908C78F" w14:textId="77777777" w:rsidR="00D56BB6" w:rsidRPr="00E96E05" w:rsidRDefault="00D56BB6">
            <w:pPr>
              <w:rPr>
                <w:rFonts w:ascii="Arial" w:hAnsi="Arial" w:cs="Arial"/>
              </w:rPr>
            </w:pPr>
          </w:p>
        </w:tc>
        <w:tc>
          <w:tcPr>
            <w:tcW w:w="2635" w:type="dxa"/>
          </w:tcPr>
          <w:p w14:paraId="00DC702D" w14:textId="77777777" w:rsidR="00D56BB6" w:rsidRPr="00E96E05" w:rsidRDefault="00D56BB6">
            <w:pPr>
              <w:rPr>
                <w:rFonts w:ascii="Arial" w:hAnsi="Arial" w:cs="Arial"/>
              </w:rPr>
            </w:pPr>
            <w:r w:rsidRPr="00E96E05">
              <w:rPr>
                <w:rFonts w:ascii="Arial" w:hAnsi="Arial" w:cs="Arial"/>
              </w:rPr>
              <w:t>Organizational</w:t>
            </w:r>
          </w:p>
        </w:tc>
        <w:tc>
          <w:tcPr>
            <w:tcW w:w="2636" w:type="dxa"/>
          </w:tcPr>
          <w:p w14:paraId="23C81CCE" w14:textId="77777777" w:rsidR="00D56BB6" w:rsidRPr="00E96E05" w:rsidRDefault="00D56BB6">
            <w:pPr>
              <w:rPr>
                <w:rFonts w:ascii="Arial" w:hAnsi="Arial" w:cs="Arial"/>
              </w:rPr>
            </w:pPr>
          </w:p>
        </w:tc>
      </w:tr>
    </w:tbl>
    <w:p w14:paraId="5FD826F0" w14:textId="7136127B" w:rsidR="00D56BB6" w:rsidRPr="00E96E05" w:rsidRDefault="00D56BB6">
      <w:pPr>
        <w:rPr>
          <w:rFonts w:ascii="Arial" w:hAnsi="Arial" w:cs="Arial"/>
        </w:rPr>
      </w:pPr>
    </w:p>
    <w:p w14:paraId="709C30AD" w14:textId="0C63CB47" w:rsidR="006B673A" w:rsidRDefault="00322C56" w:rsidP="001F6416">
      <w:pPr>
        <w:rPr>
          <w:rFonts w:ascii="Arial" w:hAnsi="Arial" w:cs="Arial"/>
        </w:rPr>
      </w:pPr>
      <w:r>
        <w:rPr>
          <w:rFonts w:ascii="Arial" w:hAnsi="Arial" w:cs="Arial"/>
        </w:rPr>
        <w:t>***</w:t>
      </w:r>
      <w:r w:rsidR="001F6416">
        <w:rPr>
          <w:rFonts w:ascii="Arial" w:hAnsi="Arial" w:cs="Arial"/>
        </w:rPr>
        <w:t>Objectives related to specific reading and behavioral student outcomes shou</w:t>
      </w:r>
      <w:r w:rsidR="006B673A">
        <w:rPr>
          <w:rFonts w:ascii="Arial" w:hAnsi="Arial" w:cs="Arial"/>
        </w:rPr>
        <w:t>ld include specific measures:</w:t>
      </w:r>
    </w:p>
    <w:p w14:paraId="53D5F738" w14:textId="6A854C18" w:rsidR="001F6416" w:rsidRDefault="006B673A" w:rsidP="006B673A">
      <w:pPr>
        <w:pStyle w:val="ListParagraph"/>
        <w:numPr>
          <w:ilvl w:val="0"/>
          <w:numId w:val="3"/>
        </w:numPr>
        <w:rPr>
          <w:rFonts w:ascii="Arial" w:hAnsi="Arial" w:cs="Arial"/>
        </w:rPr>
      </w:pPr>
      <w:r>
        <w:rPr>
          <w:rFonts w:ascii="Arial" w:hAnsi="Arial" w:cs="Arial"/>
        </w:rPr>
        <w:t>PBIS:</w:t>
      </w:r>
    </w:p>
    <w:p w14:paraId="33695241" w14:textId="26A8D21D" w:rsidR="006B673A" w:rsidRDefault="006B673A" w:rsidP="006B673A">
      <w:pPr>
        <w:pStyle w:val="ListParagraph"/>
        <w:numPr>
          <w:ilvl w:val="1"/>
          <w:numId w:val="3"/>
        </w:numPr>
        <w:rPr>
          <w:rFonts w:ascii="Arial" w:hAnsi="Arial" w:cs="Arial"/>
        </w:rPr>
      </w:pPr>
      <w:r>
        <w:rPr>
          <w:rFonts w:ascii="Arial" w:hAnsi="Arial" w:cs="Arial"/>
        </w:rPr>
        <w:t>SWIS office referral data</w:t>
      </w:r>
    </w:p>
    <w:p w14:paraId="16C535AC" w14:textId="28DEC63D" w:rsidR="006B673A" w:rsidRDefault="006B673A" w:rsidP="006B673A">
      <w:pPr>
        <w:pStyle w:val="ListParagraph"/>
        <w:numPr>
          <w:ilvl w:val="0"/>
          <w:numId w:val="3"/>
        </w:numPr>
        <w:rPr>
          <w:rFonts w:ascii="Arial" w:hAnsi="Arial" w:cs="Arial"/>
        </w:rPr>
      </w:pPr>
      <w:r>
        <w:rPr>
          <w:rFonts w:ascii="Arial" w:hAnsi="Arial" w:cs="Arial"/>
        </w:rPr>
        <w:t xml:space="preserve">Reading: </w:t>
      </w:r>
    </w:p>
    <w:p w14:paraId="35917914" w14:textId="7D31E08D" w:rsidR="006B673A" w:rsidRDefault="006B673A" w:rsidP="006B673A">
      <w:pPr>
        <w:pStyle w:val="ListParagraph"/>
        <w:numPr>
          <w:ilvl w:val="1"/>
          <w:numId w:val="3"/>
        </w:numPr>
        <w:rPr>
          <w:rFonts w:ascii="Arial" w:hAnsi="Arial" w:cs="Arial"/>
        </w:rPr>
      </w:pPr>
      <w:r>
        <w:rPr>
          <w:rFonts w:ascii="Arial" w:hAnsi="Arial" w:cs="Arial"/>
        </w:rPr>
        <w:t>DIBELS</w:t>
      </w:r>
    </w:p>
    <w:p w14:paraId="0567E110" w14:textId="440F1A12" w:rsidR="006B673A" w:rsidRDefault="006B673A" w:rsidP="006B673A">
      <w:pPr>
        <w:pStyle w:val="ListParagraph"/>
        <w:numPr>
          <w:ilvl w:val="1"/>
          <w:numId w:val="3"/>
        </w:numPr>
        <w:rPr>
          <w:rFonts w:ascii="Arial" w:hAnsi="Arial" w:cs="Arial"/>
        </w:rPr>
      </w:pPr>
      <w:r>
        <w:rPr>
          <w:rFonts w:ascii="Arial" w:hAnsi="Arial" w:cs="Arial"/>
        </w:rPr>
        <w:t>AIMSweb</w:t>
      </w:r>
    </w:p>
    <w:p w14:paraId="7D8074D5" w14:textId="126806C6" w:rsidR="006B673A" w:rsidRPr="006B673A" w:rsidRDefault="006B673A" w:rsidP="006B673A">
      <w:pPr>
        <w:pStyle w:val="ListParagraph"/>
        <w:numPr>
          <w:ilvl w:val="1"/>
          <w:numId w:val="3"/>
        </w:numPr>
        <w:rPr>
          <w:rFonts w:ascii="Arial" w:hAnsi="Arial" w:cs="Arial"/>
        </w:rPr>
      </w:pPr>
      <w:r>
        <w:rPr>
          <w:rFonts w:ascii="Arial" w:hAnsi="Arial" w:cs="Arial"/>
        </w:rPr>
        <w:t>Other reading assessment data</w:t>
      </w:r>
    </w:p>
    <w:p w14:paraId="5279FE21" w14:textId="77777777" w:rsidR="001F6416" w:rsidRDefault="001F6416" w:rsidP="001F6416">
      <w:pPr>
        <w:rPr>
          <w:rFonts w:ascii="Arial" w:hAnsi="Arial" w:cs="Arial"/>
        </w:rPr>
      </w:pPr>
    </w:p>
    <w:p w14:paraId="025A9BE2" w14:textId="3288DF07" w:rsidR="00D56BB6" w:rsidRPr="00E96E05" w:rsidRDefault="001F6416" w:rsidP="001F6416">
      <w:pPr>
        <w:rPr>
          <w:rFonts w:ascii="Arial" w:hAnsi="Arial" w:cs="Arial"/>
          <w:b/>
        </w:rPr>
      </w:pPr>
      <w:r>
        <w:rPr>
          <w:rFonts w:ascii="Arial" w:hAnsi="Arial" w:cs="Arial"/>
        </w:rPr>
        <w:t xml:space="preserve">MTSS related strategies and activities </w:t>
      </w:r>
      <w:r w:rsidR="006B673A">
        <w:rPr>
          <w:rFonts w:ascii="Arial" w:hAnsi="Arial" w:cs="Arial"/>
        </w:rPr>
        <w:t>would</w:t>
      </w:r>
      <w:r>
        <w:rPr>
          <w:rFonts w:ascii="Arial" w:hAnsi="Arial" w:cs="Arial"/>
        </w:rPr>
        <w:t xml:space="preserve"> be embedded within content area and/or behavior goals of the District and School Improvement Plans.</w:t>
      </w:r>
      <w:r w:rsidR="00957B91">
        <w:rPr>
          <w:rFonts w:ascii="Arial" w:hAnsi="Arial" w:cs="Arial"/>
        </w:rPr>
        <w:t xml:space="preserve"> Program quality / fidelity measures related to behavioral and reading MTSS components would be embedded as well. </w:t>
      </w:r>
      <w:r w:rsidR="00D56BB6" w:rsidRPr="00E96E05">
        <w:rPr>
          <w:rFonts w:ascii="Arial" w:hAnsi="Arial" w:cs="Arial"/>
          <w:b/>
        </w:rPr>
        <w:br w:type="page"/>
      </w:r>
    </w:p>
    <w:p w14:paraId="691AE6A5" w14:textId="4826AC1C" w:rsidR="00D56BB6" w:rsidRPr="0021249D" w:rsidRDefault="00D56BB6">
      <w:pPr>
        <w:rPr>
          <w:rFonts w:ascii="Arial" w:hAnsi="Arial" w:cs="Arial"/>
        </w:rPr>
      </w:pPr>
      <w:r w:rsidRPr="0021249D">
        <w:rPr>
          <w:rFonts w:ascii="Arial" w:hAnsi="Arial" w:cs="Arial"/>
        </w:rPr>
        <w:lastRenderedPageBreak/>
        <w:t xml:space="preserve">Goal 1: </w:t>
      </w:r>
      <w:r w:rsidR="00AC3E95">
        <w:rPr>
          <w:rFonts w:ascii="Arial" w:hAnsi="Arial" w:cs="Arial"/>
        </w:rPr>
        <w:t>The district</w:t>
      </w:r>
      <w:r w:rsidR="0021249D" w:rsidRPr="0021249D">
        <w:rPr>
          <w:rFonts w:ascii="Arial" w:hAnsi="Arial" w:cs="Arial"/>
        </w:rPr>
        <w:t xml:space="preserve"> will develop organizational environment, staff competency, and leadership (implementation drivers) to effectively support districts and schools to implement an integrated model of MTSS.</w:t>
      </w:r>
    </w:p>
    <w:p w14:paraId="480F34F7" w14:textId="77777777" w:rsidR="0013591E" w:rsidRPr="00E96E05" w:rsidRDefault="0013591E">
      <w:pPr>
        <w:rPr>
          <w:rFonts w:ascii="Arial" w:hAnsi="Arial" w:cs="Arial"/>
          <w:sz w:val="20"/>
          <w:szCs w:val="20"/>
        </w:rPr>
      </w:pPr>
    </w:p>
    <w:p w14:paraId="0A6FBD3A" w14:textId="1159C369" w:rsidR="00D56BB6" w:rsidRPr="00A02CB4" w:rsidRDefault="00D56BB6">
      <w:pPr>
        <w:rPr>
          <w:rFonts w:ascii="Arial" w:hAnsi="Arial" w:cs="Arial"/>
        </w:rPr>
      </w:pPr>
      <w:r w:rsidRPr="00A02CB4">
        <w:rPr>
          <w:rFonts w:ascii="Arial" w:hAnsi="Arial" w:cs="Arial"/>
        </w:rPr>
        <w:t xml:space="preserve">Measureable Objective 1: </w:t>
      </w:r>
      <w:r w:rsidR="00A02CB4" w:rsidRPr="00A02CB4">
        <w:rPr>
          <w:rFonts w:ascii="Arial" w:hAnsi="Arial" w:cs="Arial"/>
        </w:rPr>
        <w:t>Demonstrate profici</w:t>
      </w:r>
      <w:r w:rsidR="00AC3E95">
        <w:rPr>
          <w:rFonts w:ascii="Arial" w:hAnsi="Arial" w:cs="Arial"/>
        </w:rPr>
        <w:t>ency through an increase from 10% to 40</w:t>
      </w:r>
      <w:r w:rsidR="00A02CB4" w:rsidRPr="00A02CB4">
        <w:rPr>
          <w:rFonts w:ascii="Arial" w:hAnsi="Arial" w:cs="Arial"/>
        </w:rPr>
        <w:t>% on the Leadership Driver by</w:t>
      </w:r>
      <w:r w:rsidR="00710B3D">
        <w:rPr>
          <w:rFonts w:ascii="Arial" w:hAnsi="Arial" w:cs="Arial"/>
        </w:rPr>
        <w:t xml:space="preserve"> 6/1/2015 as measured by the DMCA</w:t>
      </w:r>
    </w:p>
    <w:p w14:paraId="7BBB1735" w14:textId="77777777" w:rsidR="007C781F" w:rsidRPr="00E96E05" w:rsidRDefault="007C781F">
      <w:pPr>
        <w:rPr>
          <w:rFonts w:ascii="Arial" w:hAnsi="Arial" w:cs="Arial"/>
          <w:sz w:val="20"/>
          <w:szCs w:val="20"/>
        </w:rPr>
      </w:pPr>
    </w:p>
    <w:p w14:paraId="537654D9" w14:textId="00C2947C" w:rsidR="0013591E" w:rsidRPr="00A02CB4" w:rsidRDefault="007C781F" w:rsidP="0013591E">
      <w:pPr>
        <w:rPr>
          <w:rFonts w:ascii="Arial" w:hAnsi="Arial" w:cs="Arial"/>
        </w:rPr>
      </w:pPr>
      <w:r w:rsidRPr="00A02CB4">
        <w:rPr>
          <w:rFonts w:ascii="Arial" w:hAnsi="Arial" w:cs="Arial"/>
        </w:rPr>
        <w:t>Strategy 1:</w:t>
      </w:r>
      <w:r w:rsidR="00A02CB4">
        <w:rPr>
          <w:rFonts w:ascii="Arial" w:hAnsi="Arial" w:cs="Arial"/>
        </w:rPr>
        <w:t xml:space="preserve"> Th</w:t>
      </w:r>
      <w:r w:rsidR="00AC3E95">
        <w:rPr>
          <w:rFonts w:ascii="Arial" w:hAnsi="Arial" w:cs="Arial"/>
        </w:rPr>
        <w:t>e District</w:t>
      </w:r>
      <w:r w:rsidR="00A02CB4">
        <w:rPr>
          <w:rFonts w:ascii="Arial" w:hAnsi="Arial" w:cs="Arial"/>
        </w:rPr>
        <w:t xml:space="preserve"> Implementation Team will strengthen the Leadership Driver through a focus on Vision, Management/ Coordination and Facilitative Administration.</w:t>
      </w:r>
    </w:p>
    <w:p w14:paraId="7DA1E7C3" w14:textId="77777777" w:rsidR="007C781F" w:rsidRDefault="007C781F">
      <w:pPr>
        <w:rPr>
          <w:rFonts w:ascii="Arial" w:hAnsi="Arial" w:cs="Arial"/>
          <w:sz w:val="20"/>
          <w:szCs w:val="20"/>
        </w:rPr>
      </w:pPr>
    </w:p>
    <w:tbl>
      <w:tblPr>
        <w:tblStyle w:val="TableGrid"/>
        <w:tblW w:w="0" w:type="auto"/>
        <w:tblLook w:val="04A0" w:firstRow="1" w:lastRow="0" w:firstColumn="1" w:lastColumn="0" w:noHBand="0" w:noVBand="1"/>
      </w:tblPr>
      <w:tblGrid>
        <w:gridCol w:w="5106"/>
        <w:gridCol w:w="1315"/>
        <w:gridCol w:w="1312"/>
        <w:gridCol w:w="1282"/>
        <w:gridCol w:w="1363"/>
        <w:gridCol w:w="1214"/>
        <w:gridCol w:w="1584"/>
      </w:tblGrid>
      <w:tr w:rsidR="0021249D" w14:paraId="25D9FBF5" w14:textId="77777777" w:rsidTr="00261120">
        <w:tc>
          <w:tcPr>
            <w:tcW w:w="5399" w:type="dxa"/>
            <w:shd w:val="clear" w:color="auto" w:fill="BFBFBF" w:themeFill="background1" w:themeFillShade="BF"/>
          </w:tcPr>
          <w:p w14:paraId="4745295D" w14:textId="77777777" w:rsidR="007C781F" w:rsidRDefault="007C781F" w:rsidP="00261120">
            <w:pPr>
              <w:rPr>
                <w:rFonts w:ascii="Arial" w:hAnsi="Arial" w:cs="Arial"/>
                <w:sz w:val="20"/>
                <w:szCs w:val="20"/>
              </w:rPr>
            </w:pPr>
            <w:r>
              <w:rPr>
                <w:rFonts w:ascii="Arial" w:hAnsi="Arial" w:cs="Arial"/>
                <w:sz w:val="20"/>
                <w:szCs w:val="20"/>
              </w:rPr>
              <w:t xml:space="preserve">Activity – </w:t>
            </w:r>
            <w:r w:rsidR="005E3ED8">
              <w:rPr>
                <w:rFonts w:ascii="Arial" w:hAnsi="Arial" w:cs="Arial"/>
                <w:sz w:val="20"/>
                <w:szCs w:val="20"/>
              </w:rPr>
              <w:t xml:space="preserve">Vision (Item #1) </w:t>
            </w:r>
            <w:r w:rsidR="0021249D">
              <w:rPr>
                <w:rFonts w:ascii="Arial" w:hAnsi="Arial" w:cs="Arial"/>
                <w:sz w:val="20"/>
                <w:szCs w:val="20"/>
              </w:rPr>
              <w:t>ISD MTSS Implementation Plan</w:t>
            </w:r>
          </w:p>
        </w:tc>
        <w:tc>
          <w:tcPr>
            <w:tcW w:w="1357" w:type="dxa"/>
            <w:shd w:val="clear" w:color="auto" w:fill="BFBFBF" w:themeFill="background1" w:themeFillShade="BF"/>
          </w:tcPr>
          <w:p w14:paraId="4350A2A3" w14:textId="77777777" w:rsidR="007C781F" w:rsidRDefault="007C781F" w:rsidP="00261120">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077C167E" w14:textId="77777777" w:rsidR="007C781F" w:rsidRDefault="007C781F" w:rsidP="00261120">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3E7799FE" w14:textId="77777777" w:rsidR="007C781F" w:rsidRDefault="007C781F" w:rsidP="00261120">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0D5B8449" w14:textId="77777777" w:rsidR="007C781F" w:rsidRDefault="007C781F" w:rsidP="00261120">
            <w:pPr>
              <w:rPr>
                <w:rFonts w:ascii="Arial" w:hAnsi="Arial" w:cs="Arial"/>
                <w:sz w:val="20"/>
                <w:szCs w:val="20"/>
              </w:rPr>
            </w:pPr>
            <w:r>
              <w:rPr>
                <w:rFonts w:ascii="Arial" w:hAnsi="Arial" w:cs="Arial"/>
                <w:sz w:val="20"/>
                <w:szCs w:val="20"/>
              </w:rPr>
              <w:t>Resource</w:t>
            </w:r>
          </w:p>
          <w:p w14:paraId="0AEEA449" w14:textId="77777777" w:rsidR="007C781F" w:rsidRDefault="007C781F" w:rsidP="00261120">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00214E1A" w14:textId="77777777" w:rsidR="007C781F" w:rsidRDefault="007C781F" w:rsidP="00261120">
            <w:pPr>
              <w:rPr>
                <w:rFonts w:ascii="Arial" w:hAnsi="Arial" w:cs="Arial"/>
                <w:sz w:val="20"/>
                <w:szCs w:val="20"/>
              </w:rPr>
            </w:pPr>
            <w:r>
              <w:rPr>
                <w:rFonts w:ascii="Arial" w:hAnsi="Arial" w:cs="Arial"/>
                <w:sz w:val="20"/>
                <w:szCs w:val="20"/>
              </w:rPr>
              <w:t xml:space="preserve">Source of </w:t>
            </w:r>
          </w:p>
          <w:p w14:paraId="18BDFD29" w14:textId="77777777" w:rsidR="007C781F" w:rsidRDefault="007C781F" w:rsidP="00261120">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4BA5CCD6" w14:textId="77777777" w:rsidR="007C781F" w:rsidRDefault="007C781F" w:rsidP="00261120">
            <w:pPr>
              <w:rPr>
                <w:rFonts w:ascii="Arial" w:hAnsi="Arial" w:cs="Arial"/>
                <w:sz w:val="20"/>
                <w:szCs w:val="20"/>
              </w:rPr>
            </w:pPr>
            <w:r>
              <w:rPr>
                <w:rFonts w:ascii="Arial" w:hAnsi="Arial" w:cs="Arial"/>
                <w:sz w:val="20"/>
                <w:szCs w:val="20"/>
              </w:rPr>
              <w:t>Staff</w:t>
            </w:r>
          </w:p>
          <w:p w14:paraId="32B005C4" w14:textId="77777777" w:rsidR="007C781F" w:rsidRDefault="007C781F" w:rsidP="00261120">
            <w:pPr>
              <w:rPr>
                <w:rFonts w:ascii="Arial" w:hAnsi="Arial" w:cs="Arial"/>
                <w:sz w:val="20"/>
                <w:szCs w:val="20"/>
              </w:rPr>
            </w:pPr>
            <w:r>
              <w:rPr>
                <w:rFonts w:ascii="Arial" w:hAnsi="Arial" w:cs="Arial"/>
                <w:sz w:val="20"/>
                <w:szCs w:val="20"/>
              </w:rPr>
              <w:t>Responsible</w:t>
            </w:r>
          </w:p>
        </w:tc>
      </w:tr>
      <w:tr w:rsidR="0021249D" w14:paraId="22210490" w14:textId="77777777" w:rsidTr="00261120">
        <w:tc>
          <w:tcPr>
            <w:tcW w:w="5399" w:type="dxa"/>
          </w:tcPr>
          <w:p w14:paraId="36A3B1FB" w14:textId="0D8DED12" w:rsidR="001B7A22" w:rsidRDefault="0021249D" w:rsidP="009723F4">
            <w:pPr>
              <w:rPr>
                <w:rFonts w:ascii="Arial" w:hAnsi="Arial" w:cs="Arial"/>
                <w:sz w:val="20"/>
                <w:szCs w:val="20"/>
              </w:rPr>
            </w:pPr>
            <w:r>
              <w:rPr>
                <w:rFonts w:ascii="Arial" w:hAnsi="Arial" w:cs="Arial"/>
              </w:rPr>
              <w:t xml:space="preserve">Develop objectives, strategies, and activities for the ISD MTSS Implementation Plan based on the identified needs from the </w:t>
            </w:r>
            <w:r w:rsidR="00AC3E95">
              <w:rPr>
                <w:rFonts w:ascii="Arial" w:hAnsi="Arial" w:cs="Arial"/>
              </w:rPr>
              <w:t>District MTSS Capacity Assessment (DMCA)</w:t>
            </w:r>
            <w:bookmarkStart w:id="0" w:name="_GoBack"/>
            <w:bookmarkEnd w:id="0"/>
          </w:p>
          <w:p w14:paraId="40EFCB11" w14:textId="77777777" w:rsidR="001B7A22" w:rsidRPr="003031AF" w:rsidRDefault="001B7A22" w:rsidP="009723F4">
            <w:pPr>
              <w:rPr>
                <w:rFonts w:ascii="Arial" w:hAnsi="Arial" w:cs="Arial"/>
                <w:sz w:val="20"/>
                <w:szCs w:val="20"/>
              </w:rPr>
            </w:pPr>
          </w:p>
        </w:tc>
        <w:tc>
          <w:tcPr>
            <w:tcW w:w="1357" w:type="dxa"/>
          </w:tcPr>
          <w:p w14:paraId="4A4E1FB2" w14:textId="77777777" w:rsidR="007C781F" w:rsidRDefault="0021249D" w:rsidP="00261120">
            <w:pPr>
              <w:rPr>
                <w:rFonts w:ascii="Arial" w:hAnsi="Arial" w:cs="Arial"/>
                <w:sz w:val="20"/>
                <w:szCs w:val="20"/>
              </w:rPr>
            </w:pPr>
            <w:r>
              <w:rPr>
                <w:rFonts w:ascii="Arial" w:hAnsi="Arial" w:cs="Arial"/>
                <w:sz w:val="20"/>
                <w:szCs w:val="20"/>
              </w:rPr>
              <w:t>Other</w:t>
            </w:r>
          </w:p>
        </w:tc>
        <w:tc>
          <w:tcPr>
            <w:tcW w:w="1341" w:type="dxa"/>
          </w:tcPr>
          <w:p w14:paraId="3222C54F" w14:textId="77777777" w:rsidR="007C781F" w:rsidRDefault="0021249D" w:rsidP="00261120">
            <w:pPr>
              <w:rPr>
                <w:rFonts w:ascii="Arial" w:hAnsi="Arial" w:cs="Arial"/>
                <w:sz w:val="20"/>
                <w:szCs w:val="20"/>
              </w:rPr>
            </w:pPr>
            <w:r>
              <w:rPr>
                <w:rFonts w:ascii="Arial" w:hAnsi="Arial" w:cs="Arial"/>
                <w:sz w:val="20"/>
                <w:szCs w:val="20"/>
              </w:rPr>
              <w:t>10/11/13</w:t>
            </w:r>
          </w:p>
        </w:tc>
        <w:tc>
          <w:tcPr>
            <w:tcW w:w="1328" w:type="dxa"/>
          </w:tcPr>
          <w:p w14:paraId="7AF832C6" w14:textId="77777777" w:rsidR="007C781F" w:rsidRDefault="0021249D" w:rsidP="00261120">
            <w:pPr>
              <w:rPr>
                <w:rFonts w:ascii="Arial" w:hAnsi="Arial" w:cs="Arial"/>
                <w:sz w:val="20"/>
                <w:szCs w:val="20"/>
              </w:rPr>
            </w:pPr>
            <w:r>
              <w:rPr>
                <w:rFonts w:ascii="Arial" w:hAnsi="Arial" w:cs="Arial"/>
                <w:sz w:val="20"/>
                <w:szCs w:val="20"/>
              </w:rPr>
              <w:t>3/1/14</w:t>
            </w:r>
          </w:p>
        </w:tc>
        <w:tc>
          <w:tcPr>
            <w:tcW w:w="1389" w:type="dxa"/>
          </w:tcPr>
          <w:p w14:paraId="1EC0D649" w14:textId="77777777" w:rsidR="007C781F" w:rsidRDefault="0021249D" w:rsidP="00261120">
            <w:pPr>
              <w:rPr>
                <w:rFonts w:ascii="Arial" w:hAnsi="Arial" w:cs="Arial"/>
                <w:sz w:val="20"/>
                <w:szCs w:val="20"/>
              </w:rPr>
            </w:pPr>
            <w:r>
              <w:rPr>
                <w:rFonts w:ascii="Arial" w:hAnsi="Arial" w:cs="Arial"/>
                <w:sz w:val="20"/>
                <w:szCs w:val="20"/>
              </w:rPr>
              <w:t>$0</w:t>
            </w:r>
          </w:p>
        </w:tc>
        <w:tc>
          <w:tcPr>
            <w:tcW w:w="1231" w:type="dxa"/>
          </w:tcPr>
          <w:p w14:paraId="66E967D6" w14:textId="77777777" w:rsidR="007C781F" w:rsidRDefault="0021249D" w:rsidP="00261120">
            <w:pPr>
              <w:rPr>
                <w:rFonts w:ascii="Arial" w:hAnsi="Arial" w:cs="Arial"/>
                <w:sz w:val="20"/>
                <w:szCs w:val="20"/>
              </w:rPr>
            </w:pPr>
            <w:r>
              <w:rPr>
                <w:rFonts w:ascii="Arial" w:hAnsi="Arial" w:cs="Arial"/>
                <w:sz w:val="20"/>
                <w:szCs w:val="20"/>
              </w:rPr>
              <w:t>No Funding Required</w:t>
            </w:r>
          </w:p>
        </w:tc>
        <w:tc>
          <w:tcPr>
            <w:tcW w:w="1131" w:type="dxa"/>
          </w:tcPr>
          <w:p w14:paraId="23417B39" w14:textId="77777777" w:rsidR="007C781F" w:rsidRDefault="0021249D" w:rsidP="00261120">
            <w:pPr>
              <w:rPr>
                <w:rFonts w:ascii="Arial" w:hAnsi="Arial" w:cs="Arial"/>
                <w:sz w:val="20"/>
                <w:szCs w:val="20"/>
              </w:rPr>
            </w:pPr>
            <w:r>
              <w:rPr>
                <w:rFonts w:ascii="Arial" w:hAnsi="Arial" w:cs="Arial"/>
                <w:sz w:val="20"/>
                <w:szCs w:val="20"/>
              </w:rPr>
              <w:t>Implementation Team</w:t>
            </w:r>
          </w:p>
        </w:tc>
      </w:tr>
    </w:tbl>
    <w:p w14:paraId="67B8CD65" w14:textId="77777777" w:rsidR="007C781F" w:rsidRDefault="007C781F" w:rsidP="007C781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5058"/>
        <w:gridCol w:w="1350"/>
        <w:gridCol w:w="1260"/>
        <w:gridCol w:w="1350"/>
        <w:gridCol w:w="1350"/>
        <w:gridCol w:w="1170"/>
        <w:gridCol w:w="1638"/>
      </w:tblGrid>
      <w:tr w:rsidR="00410197" w14:paraId="3DA33F8B" w14:textId="77777777" w:rsidTr="005E3ED8">
        <w:tc>
          <w:tcPr>
            <w:tcW w:w="5058" w:type="dxa"/>
            <w:shd w:val="clear" w:color="auto" w:fill="BFBFBF" w:themeFill="background1" w:themeFillShade="BF"/>
          </w:tcPr>
          <w:p w14:paraId="37AC87AA" w14:textId="77777777" w:rsidR="007C781F" w:rsidRDefault="007C781F" w:rsidP="00261120">
            <w:pPr>
              <w:rPr>
                <w:rFonts w:ascii="Arial" w:hAnsi="Arial" w:cs="Arial"/>
                <w:sz w:val="20"/>
                <w:szCs w:val="20"/>
              </w:rPr>
            </w:pPr>
            <w:r>
              <w:rPr>
                <w:rFonts w:ascii="Arial" w:hAnsi="Arial" w:cs="Arial"/>
                <w:sz w:val="20"/>
                <w:szCs w:val="20"/>
              </w:rPr>
              <w:t xml:space="preserve">Activity – </w:t>
            </w:r>
            <w:r w:rsidR="005E3ED8">
              <w:rPr>
                <w:rFonts w:ascii="Arial" w:hAnsi="Arial" w:cs="Arial"/>
                <w:sz w:val="20"/>
                <w:szCs w:val="20"/>
              </w:rPr>
              <w:t xml:space="preserve">Vision (Item #1) </w:t>
            </w:r>
            <w:r w:rsidR="0021249D">
              <w:rPr>
                <w:rFonts w:ascii="Arial" w:hAnsi="Arial" w:cs="Arial"/>
                <w:sz w:val="20"/>
                <w:szCs w:val="20"/>
              </w:rPr>
              <w:t>ASSIST Plan</w:t>
            </w:r>
          </w:p>
          <w:p w14:paraId="70DD54C7" w14:textId="77777777" w:rsidR="007C781F" w:rsidRDefault="007C781F" w:rsidP="00261120">
            <w:pPr>
              <w:rPr>
                <w:rFonts w:ascii="Arial" w:hAnsi="Arial" w:cs="Arial"/>
                <w:sz w:val="20"/>
                <w:szCs w:val="20"/>
              </w:rPr>
            </w:pPr>
          </w:p>
        </w:tc>
        <w:tc>
          <w:tcPr>
            <w:tcW w:w="1350" w:type="dxa"/>
            <w:shd w:val="clear" w:color="auto" w:fill="BFBFBF" w:themeFill="background1" w:themeFillShade="BF"/>
          </w:tcPr>
          <w:p w14:paraId="760A5631" w14:textId="77777777" w:rsidR="007C781F" w:rsidRDefault="007C781F" w:rsidP="00261120">
            <w:pPr>
              <w:rPr>
                <w:rFonts w:ascii="Arial" w:hAnsi="Arial" w:cs="Arial"/>
                <w:sz w:val="20"/>
                <w:szCs w:val="20"/>
              </w:rPr>
            </w:pPr>
            <w:r>
              <w:rPr>
                <w:rFonts w:ascii="Arial" w:hAnsi="Arial" w:cs="Arial"/>
                <w:sz w:val="20"/>
                <w:szCs w:val="20"/>
              </w:rPr>
              <w:t>Activity Type</w:t>
            </w:r>
          </w:p>
        </w:tc>
        <w:tc>
          <w:tcPr>
            <w:tcW w:w="1260" w:type="dxa"/>
            <w:shd w:val="clear" w:color="auto" w:fill="BFBFBF" w:themeFill="background1" w:themeFillShade="BF"/>
          </w:tcPr>
          <w:p w14:paraId="05999868" w14:textId="77777777" w:rsidR="007C781F" w:rsidRDefault="007C781F" w:rsidP="00261120">
            <w:pPr>
              <w:rPr>
                <w:rFonts w:ascii="Arial" w:hAnsi="Arial" w:cs="Arial"/>
                <w:sz w:val="20"/>
                <w:szCs w:val="20"/>
              </w:rPr>
            </w:pPr>
            <w:r>
              <w:rPr>
                <w:rFonts w:ascii="Arial" w:hAnsi="Arial" w:cs="Arial"/>
                <w:sz w:val="20"/>
                <w:szCs w:val="20"/>
              </w:rPr>
              <w:t>Begin Date</w:t>
            </w:r>
          </w:p>
        </w:tc>
        <w:tc>
          <w:tcPr>
            <w:tcW w:w="1350" w:type="dxa"/>
            <w:shd w:val="clear" w:color="auto" w:fill="BFBFBF" w:themeFill="background1" w:themeFillShade="BF"/>
          </w:tcPr>
          <w:p w14:paraId="707871F8" w14:textId="77777777" w:rsidR="007C781F" w:rsidRDefault="007C781F" w:rsidP="00261120">
            <w:pPr>
              <w:rPr>
                <w:rFonts w:ascii="Arial" w:hAnsi="Arial" w:cs="Arial"/>
                <w:sz w:val="20"/>
                <w:szCs w:val="20"/>
              </w:rPr>
            </w:pPr>
            <w:r>
              <w:rPr>
                <w:rFonts w:ascii="Arial" w:hAnsi="Arial" w:cs="Arial"/>
                <w:sz w:val="20"/>
                <w:szCs w:val="20"/>
              </w:rPr>
              <w:t>End Date</w:t>
            </w:r>
          </w:p>
        </w:tc>
        <w:tc>
          <w:tcPr>
            <w:tcW w:w="1350" w:type="dxa"/>
            <w:shd w:val="clear" w:color="auto" w:fill="BFBFBF" w:themeFill="background1" w:themeFillShade="BF"/>
          </w:tcPr>
          <w:p w14:paraId="57B92D08" w14:textId="77777777" w:rsidR="007C781F" w:rsidRDefault="007C781F" w:rsidP="00261120">
            <w:pPr>
              <w:rPr>
                <w:rFonts w:ascii="Arial" w:hAnsi="Arial" w:cs="Arial"/>
                <w:sz w:val="20"/>
                <w:szCs w:val="20"/>
              </w:rPr>
            </w:pPr>
            <w:r>
              <w:rPr>
                <w:rFonts w:ascii="Arial" w:hAnsi="Arial" w:cs="Arial"/>
                <w:sz w:val="20"/>
                <w:szCs w:val="20"/>
              </w:rPr>
              <w:t>Resource</w:t>
            </w:r>
          </w:p>
          <w:p w14:paraId="76016225" w14:textId="77777777" w:rsidR="007C781F" w:rsidRDefault="007C781F" w:rsidP="00261120">
            <w:pPr>
              <w:rPr>
                <w:rFonts w:ascii="Arial" w:hAnsi="Arial" w:cs="Arial"/>
                <w:sz w:val="20"/>
                <w:szCs w:val="20"/>
              </w:rPr>
            </w:pPr>
            <w:r>
              <w:rPr>
                <w:rFonts w:ascii="Arial" w:hAnsi="Arial" w:cs="Arial"/>
                <w:sz w:val="20"/>
                <w:szCs w:val="20"/>
              </w:rPr>
              <w:t>Assigned</w:t>
            </w:r>
          </w:p>
        </w:tc>
        <w:tc>
          <w:tcPr>
            <w:tcW w:w="1170" w:type="dxa"/>
            <w:shd w:val="clear" w:color="auto" w:fill="BFBFBF" w:themeFill="background1" w:themeFillShade="BF"/>
          </w:tcPr>
          <w:p w14:paraId="2E1F2845" w14:textId="77777777" w:rsidR="007C781F" w:rsidRDefault="007C781F" w:rsidP="00261120">
            <w:pPr>
              <w:rPr>
                <w:rFonts w:ascii="Arial" w:hAnsi="Arial" w:cs="Arial"/>
                <w:sz w:val="20"/>
                <w:szCs w:val="20"/>
              </w:rPr>
            </w:pPr>
            <w:r>
              <w:rPr>
                <w:rFonts w:ascii="Arial" w:hAnsi="Arial" w:cs="Arial"/>
                <w:sz w:val="20"/>
                <w:szCs w:val="20"/>
              </w:rPr>
              <w:t xml:space="preserve">Source of </w:t>
            </w:r>
          </w:p>
          <w:p w14:paraId="7C58983C" w14:textId="77777777" w:rsidR="007C781F" w:rsidRDefault="007C781F" w:rsidP="00261120">
            <w:pPr>
              <w:rPr>
                <w:rFonts w:ascii="Arial" w:hAnsi="Arial" w:cs="Arial"/>
                <w:sz w:val="20"/>
                <w:szCs w:val="20"/>
              </w:rPr>
            </w:pPr>
            <w:r>
              <w:rPr>
                <w:rFonts w:ascii="Arial" w:hAnsi="Arial" w:cs="Arial"/>
                <w:sz w:val="20"/>
                <w:szCs w:val="20"/>
              </w:rPr>
              <w:t>Funding</w:t>
            </w:r>
          </w:p>
        </w:tc>
        <w:tc>
          <w:tcPr>
            <w:tcW w:w="1638" w:type="dxa"/>
            <w:shd w:val="clear" w:color="auto" w:fill="BFBFBF" w:themeFill="background1" w:themeFillShade="BF"/>
          </w:tcPr>
          <w:p w14:paraId="6DD52656" w14:textId="77777777" w:rsidR="007C781F" w:rsidRDefault="007C781F" w:rsidP="00261120">
            <w:pPr>
              <w:rPr>
                <w:rFonts w:ascii="Arial" w:hAnsi="Arial" w:cs="Arial"/>
                <w:sz w:val="20"/>
                <w:szCs w:val="20"/>
              </w:rPr>
            </w:pPr>
            <w:r>
              <w:rPr>
                <w:rFonts w:ascii="Arial" w:hAnsi="Arial" w:cs="Arial"/>
                <w:sz w:val="20"/>
                <w:szCs w:val="20"/>
              </w:rPr>
              <w:t>Staff</w:t>
            </w:r>
          </w:p>
          <w:p w14:paraId="252CAADA" w14:textId="77777777" w:rsidR="007C781F" w:rsidRDefault="007C781F" w:rsidP="00261120">
            <w:pPr>
              <w:rPr>
                <w:rFonts w:ascii="Arial" w:hAnsi="Arial" w:cs="Arial"/>
                <w:sz w:val="20"/>
                <w:szCs w:val="20"/>
              </w:rPr>
            </w:pPr>
            <w:r>
              <w:rPr>
                <w:rFonts w:ascii="Arial" w:hAnsi="Arial" w:cs="Arial"/>
                <w:sz w:val="20"/>
                <w:szCs w:val="20"/>
              </w:rPr>
              <w:t>Responsible</w:t>
            </w:r>
          </w:p>
        </w:tc>
      </w:tr>
      <w:tr w:rsidR="0021249D" w14:paraId="0C4C7C9C" w14:textId="77777777" w:rsidTr="005E3ED8">
        <w:tc>
          <w:tcPr>
            <w:tcW w:w="5058" w:type="dxa"/>
          </w:tcPr>
          <w:p w14:paraId="3AC982E0" w14:textId="77777777" w:rsidR="0021249D" w:rsidRPr="0021249D" w:rsidRDefault="0021249D" w:rsidP="0021249D">
            <w:pPr>
              <w:rPr>
                <w:rFonts w:ascii="Arial" w:hAnsi="Arial" w:cs="Arial"/>
              </w:rPr>
            </w:pPr>
            <w:r>
              <w:rPr>
                <w:rFonts w:ascii="Arial" w:hAnsi="Arial" w:cs="Arial"/>
              </w:rPr>
              <w:t>Goals, Objectives, Strategies, and A</w:t>
            </w:r>
            <w:r w:rsidR="00F15F16">
              <w:rPr>
                <w:rFonts w:ascii="Arial" w:hAnsi="Arial" w:cs="Arial"/>
              </w:rPr>
              <w:t>ctivities for MTSS will be entered</w:t>
            </w:r>
            <w:r>
              <w:rPr>
                <w:rFonts w:ascii="Arial" w:hAnsi="Arial" w:cs="Arial"/>
              </w:rPr>
              <w:t xml:space="preserve"> into the ASSIST platform</w:t>
            </w:r>
          </w:p>
          <w:p w14:paraId="5FAE9ADF" w14:textId="77777777" w:rsidR="0021249D" w:rsidRDefault="0021249D" w:rsidP="00BF33E2">
            <w:pPr>
              <w:rPr>
                <w:rFonts w:ascii="Arial" w:hAnsi="Arial" w:cs="Arial"/>
                <w:sz w:val="20"/>
                <w:szCs w:val="20"/>
              </w:rPr>
            </w:pPr>
          </w:p>
        </w:tc>
        <w:tc>
          <w:tcPr>
            <w:tcW w:w="1350" w:type="dxa"/>
          </w:tcPr>
          <w:p w14:paraId="48785280" w14:textId="77777777" w:rsidR="0021249D" w:rsidRDefault="0021249D" w:rsidP="00261120">
            <w:pPr>
              <w:rPr>
                <w:rFonts w:ascii="Arial" w:hAnsi="Arial" w:cs="Arial"/>
                <w:sz w:val="20"/>
                <w:szCs w:val="20"/>
              </w:rPr>
            </w:pPr>
            <w:r>
              <w:rPr>
                <w:rFonts w:ascii="Arial" w:hAnsi="Arial" w:cs="Arial"/>
                <w:sz w:val="20"/>
                <w:szCs w:val="20"/>
              </w:rPr>
              <w:t>Other</w:t>
            </w:r>
          </w:p>
        </w:tc>
        <w:tc>
          <w:tcPr>
            <w:tcW w:w="1260" w:type="dxa"/>
          </w:tcPr>
          <w:p w14:paraId="4B01CB25" w14:textId="77777777" w:rsidR="0021249D" w:rsidRDefault="0021249D" w:rsidP="00261120">
            <w:pPr>
              <w:rPr>
                <w:rFonts w:ascii="Arial" w:hAnsi="Arial" w:cs="Arial"/>
                <w:sz w:val="20"/>
                <w:szCs w:val="20"/>
              </w:rPr>
            </w:pPr>
            <w:r>
              <w:rPr>
                <w:rFonts w:ascii="Arial" w:hAnsi="Arial" w:cs="Arial"/>
                <w:sz w:val="20"/>
                <w:szCs w:val="20"/>
              </w:rPr>
              <w:t>10/11/13</w:t>
            </w:r>
          </w:p>
        </w:tc>
        <w:tc>
          <w:tcPr>
            <w:tcW w:w="1350" w:type="dxa"/>
          </w:tcPr>
          <w:p w14:paraId="1EDB31B2" w14:textId="77777777" w:rsidR="0021249D" w:rsidRDefault="0021249D" w:rsidP="00261120">
            <w:pPr>
              <w:rPr>
                <w:rFonts w:ascii="Arial" w:hAnsi="Arial" w:cs="Arial"/>
                <w:sz w:val="20"/>
                <w:szCs w:val="20"/>
              </w:rPr>
            </w:pPr>
            <w:r>
              <w:rPr>
                <w:rFonts w:ascii="Arial" w:hAnsi="Arial" w:cs="Arial"/>
                <w:sz w:val="20"/>
                <w:szCs w:val="20"/>
              </w:rPr>
              <w:t>6/1/14</w:t>
            </w:r>
          </w:p>
        </w:tc>
        <w:tc>
          <w:tcPr>
            <w:tcW w:w="1350" w:type="dxa"/>
          </w:tcPr>
          <w:p w14:paraId="5A0E38AD" w14:textId="77777777" w:rsidR="0021249D" w:rsidRDefault="0021249D" w:rsidP="00261120">
            <w:pPr>
              <w:rPr>
                <w:rFonts w:ascii="Arial" w:hAnsi="Arial" w:cs="Arial"/>
                <w:sz w:val="20"/>
                <w:szCs w:val="20"/>
              </w:rPr>
            </w:pPr>
            <w:r>
              <w:rPr>
                <w:rFonts w:ascii="Arial" w:hAnsi="Arial" w:cs="Arial"/>
                <w:sz w:val="20"/>
                <w:szCs w:val="20"/>
              </w:rPr>
              <w:t>$0</w:t>
            </w:r>
          </w:p>
        </w:tc>
        <w:tc>
          <w:tcPr>
            <w:tcW w:w="1170" w:type="dxa"/>
          </w:tcPr>
          <w:p w14:paraId="6EA13BD5" w14:textId="77777777" w:rsidR="0021249D" w:rsidRDefault="0021249D" w:rsidP="00261120">
            <w:pPr>
              <w:rPr>
                <w:rFonts w:ascii="Arial" w:hAnsi="Arial" w:cs="Arial"/>
                <w:sz w:val="20"/>
                <w:szCs w:val="20"/>
              </w:rPr>
            </w:pPr>
            <w:r>
              <w:rPr>
                <w:rFonts w:ascii="Arial" w:hAnsi="Arial" w:cs="Arial"/>
                <w:sz w:val="20"/>
                <w:szCs w:val="20"/>
              </w:rPr>
              <w:t>No Funding Required</w:t>
            </w:r>
          </w:p>
        </w:tc>
        <w:tc>
          <w:tcPr>
            <w:tcW w:w="1638" w:type="dxa"/>
          </w:tcPr>
          <w:p w14:paraId="3A81454D" w14:textId="77777777" w:rsidR="0021249D" w:rsidRDefault="0021249D" w:rsidP="00261120">
            <w:pPr>
              <w:rPr>
                <w:rFonts w:ascii="Arial" w:hAnsi="Arial" w:cs="Arial"/>
                <w:sz w:val="20"/>
                <w:szCs w:val="20"/>
              </w:rPr>
            </w:pPr>
            <w:r>
              <w:rPr>
                <w:rFonts w:ascii="Arial" w:hAnsi="Arial" w:cs="Arial"/>
                <w:sz w:val="20"/>
                <w:szCs w:val="20"/>
              </w:rPr>
              <w:t>Sarah and Implementation Team</w:t>
            </w:r>
          </w:p>
        </w:tc>
      </w:tr>
    </w:tbl>
    <w:p w14:paraId="6D5513C8" w14:textId="77777777" w:rsidR="00D21199" w:rsidRDefault="00D21199">
      <w:pPr>
        <w:rPr>
          <w:rFonts w:ascii="Arial" w:hAnsi="Arial" w:cs="Arial"/>
          <w:sz w:val="20"/>
          <w:szCs w:val="20"/>
        </w:rPr>
      </w:pPr>
    </w:p>
    <w:tbl>
      <w:tblPr>
        <w:tblStyle w:val="TableGrid"/>
        <w:tblW w:w="0" w:type="auto"/>
        <w:tblLook w:val="04A0" w:firstRow="1" w:lastRow="0" w:firstColumn="1" w:lastColumn="0" w:noHBand="0" w:noVBand="1"/>
      </w:tblPr>
      <w:tblGrid>
        <w:gridCol w:w="5108"/>
        <w:gridCol w:w="1341"/>
        <w:gridCol w:w="1322"/>
        <w:gridCol w:w="1307"/>
        <w:gridCol w:w="1290"/>
        <w:gridCol w:w="1170"/>
        <w:gridCol w:w="1620"/>
      </w:tblGrid>
      <w:tr w:rsidR="005E3ED8" w14:paraId="746536AC" w14:textId="77777777" w:rsidTr="005E3ED8">
        <w:tc>
          <w:tcPr>
            <w:tcW w:w="5108" w:type="dxa"/>
            <w:shd w:val="clear" w:color="auto" w:fill="BFBFBF" w:themeFill="background1" w:themeFillShade="BF"/>
          </w:tcPr>
          <w:p w14:paraId="73E4D8D0" w14:textId="77777777" w:rsidR="00A87603" w:rsidRDefault="00A87603">
            <w:pPr>
              <w:rPr>
                <w:rFonts w:ascii="Arial" w:hAnsi="Arial" w:cs="Arial"/>
                <w:sz w:val="20"/>
                <w:szCs w:val="20"/>
              </w:rPr>
            </w:pPr>
            <w:r>
              <w:rPr>
                <w:rFonts w:ascii="Arial" w:hAnsi="Arial" w:cs="Arial"/>
                <w:sz w:val="20"/>
                <w:szCs w:val="20"/>
              </w:rPr>
              <w:t>Activity</w:t>
            </w:r>
            <w:r w:rsidR="00DC5461">
              <w:rPr>
                <w:rFonts w:ascii="Arial" w:hAnsi="Arial" w:cs="Arial"/>
                <w:sz w:val="20"/>
                <w:szCs w:val="20"/>
              </w:rPr>
              <w:t xml:space="preserve"> – </w:t>
            </w:r>
            <w:r w:rsidR="005E3ED8">
              <w:rPr>
                <w:rFonts w:ascii="Arial" w:hAnsi="Arial" w:cs="Arial"/>
                <w:sz w:val="20"/>
                <w:szCs w:val="20"/>
              </w:rPr>
              <w:t>Management/Coordination (Item #5) MTSS Coordinators</w:t>
            </w:r>
          </w:p>
        </w:tc>
        <w:tc>
          <w:tcPr>
            <w:tcW w:w="1341" w:type="dxa"/>
            <w:shd w:val="clear" w:color="auto" w:fill="BFBFBF" w:themeFill="background1" w:themeFillShade="BF"/>
          </w:tcPr>
          <w:p w14:paraId="2D5E98D4" w14:textId="77777777" w:rsidR="00A87603" w:rsidRDefault="00A87603">
            <w:pPr>
              <w:rPr>
                <w:rFonts w:ascii="Arial" w:hAnsi="Arial" w:cs="Arial"/>
                <w:sz w:val="20"/>
                <w:szCs w:val="20"/>
              </w:rPr>
            </w:pPr>
            <w:r>
              <w:rPr>
                <w:rFonts w:ascii="Arial" w:hAnsi="Arial" w:cs="Arial"/>
                <w:sz w:val="20"/>
                <w:szCs w:val="20"/>
              </w:rPr>
              <w:t>Activity Type</w:t>
            </w:r>
          </w:p>
        </w:tc>
        <w:tc>
          <w:tcPr>
            <w:tcW w:w="1322" w:type="dxa"/>
            <w:shd w:val="clear" w:color="auto" w:fill="BFBFBF" w:themeFill="background1" w:themeFillShade="BF"/>
          </w:tcPr>
          <w:p w14:paraId="2119BAD5" w14:textId="77777777" w:rsidR="00A87603" w:rsidRDefault="00A87603">
            <w:pPr>
              <w:rPr>
                <w:rFonts w:ascii="Arial" w:hAnsi="Arial" w:cs="Arial"/>
                <w:sz w:val="20"/>
                <w:szCs w:val="20"/>
              </w:rPr>
            </w:pPr>
            <w:r>
              <w:rPr>
                <w:rFonts w:ascii="Arial" w:hAnsi="Arial" w:cs="Arial"/>
                <w:sz w:val="20"/>
                <w:szCs w:val="20"/>
              </w:rPr>
              <w:t>Begin Date</w:t>
            </w:r>
          </w:p>
        </w:tc>
        <w:tc>
          <w:tcPr>
            <w:tcW w:w="1307" w:type="dxa"/>
            <w:shd w:val="clear" w:color="auto" w:fill="BFBFBF" w:themeFill="background1" w:themeFillShade="BF"/>
          </w:tcPr>
          <w:p w14:paraId="73215198" w14:textId="77777777" w:rsidR="00A87603" w:rsidRDefault="00A87603">
            <w:pPr>
              <w:rPr>
                <w:rFonts w:ascii="Arial" w:hAnsi="Arial" w:cs="Arial"/>
                <w:sz w:val="20"/>
                <w:szCs w:val="20"/>
              </w:rPr>
            </w:pPr>
            <w:r>
              <w:rPr>
                <w:rFonts w:ascii="Arial" w:hAnsi="Arial" w:cs="Arial"/>
                <w:sz w:val="20"/>
                <w:szCs w:val="20"/>
              </w:rPr>
              <w:t>End Date</w:t>
            </w:r>
          </w:p>
        </w:tc>
        <w:tc>
          <w:tcPr>
            <w:tcW w:w="1290" w:type="dxa"/>
            <w:shd w:val="clear" w:color="auto" w:fill="BFBFBF" w:themeFill="background1" w:themeFillShade="BF"/>
          </w:tcPr>
          <w:p w14:paraId="60443AB7" w14:textId="77777777" w:rsidR="00A87603" w:rsidRDefault="00A87603">
            <w:pPr>
              <w:rPr>
                <w:rFonts w:ascii="Arial" w:hAnsi="Arial" w:cs="Arial"/>
                <w:sz w:val="20"/>
                <w:szCs w:val="20"/>
              </w:rPr>
            </w:pPr>
            <w:r>
              <w:rPr>
                <w:rFonts w:ascii="Arial" w:hAnsi="Arial" w:cs="Arial"/>
                <w:sz w:val="20"/>
                <w:szCs w:val="20"/>
              </w:rPr>
              <w:t>Resource</w:t>
            </w:r>
          </w:p>
          <w:p w14:paraId="348D5A1E" w14:textId="77777777" w:rsidR="00A87603" w:rsidRDefault="00A87603">
            <w:pPr>
              <w:rPr>
                <w:rFonts w:ascii="Arial" w:hAnsi="Arial" w:cs="Arial"/>
                <w:sz w:val="20"/>
                <w:szCs w:val="20"/>
              </w:rPr>
            </w:pPr>
            <w:r>
              <w:rPr>
                <w:rFonts w:ascii="Arial" w:hAnsi="Arial" w:cs="Arial"/>
                <w:sz w:val="20"/>
                <w:szCs w:val="20"/>
              </w:rPr>
              <w:t>Assigned</w:t>
            </w:r>
          </w:p>
        </w:tc>
        <w:tc>
          <w:tcPr>
            <w:tcW w:w="1170" w:type="dxa"/>
            <w:shd w:val="clear" w:color="auto" w:fill="BFBFBF" w:themeFill="background1" w:themeFillShade="BF"/>
          </w:tcPr>
          <w:p w14:paraId="2DC7105C" w14:textId="77777777" w:rsidR="00A87603" w:rsidRDefault="00A87603">
            <w:pPr>
              <w:rPr>
                <w:rFonts w:ascii="Arial" w:hAnsi="Arial" w:cs="Arial"/>
                <w:sz w:val="20"/>
                <w:szCs w:val="20"/>
              </w:rPr>
            </w:pPr>
            <w:r>
              <w:rPr>
                <w:rFonts w:ascii="Arial" w:hAnsi="Arial" w:cs="Arial"/>
                <w:sz w:val="20"/>
                <w:szCs w:val="20"/>
              </w:rPr>
              <w:t xml:space="preserve">Source of </w:t>
            </w:r>
          </w:p>
          <w:p w14:paraId="48CB5CA2" w14:textId="77777777" w:rsidR="00A87603" w:rsidRDefault="00A87603">
            <w:pPr>
              <w:rPr>
                <w:rFonts w:ascii="Arial" w:hAnsi="Arial" w:cs="Arial"/>
                <w:sz w:val="20"/>
                <w:szCs w:val="20"/>
              </w:rPr>
            </w:pPr>
            <w:r>
              <w:rPr>
                <w:rFonts w:ascii="Arial" w:hAnsi="Arial" w:cs="Arial"/>
                <w:sz w:val="20"/>
                <w:szCs w:val="20"/>
              </w:rPr>
              <w:t>Funding</w:t>
            </w:r>
          </w:p>
        </w:tc>
        <w:tc>
          <w:tcPr>
            <w:tcW w:w="1620" w:type="dxa"/>
            <w:shd w:val="clear" w:color="auto" w:fill="BFBFBF" w:themeFill="background1" w:themeFillShade="BF"/>
          </w:tcPr>
          <w:p w14:paraId="3CAD8A12" w14:textId="77777777" w:rsidR="00A87603" w:rsidRDefault="00A87603">
            <w:pPr>
              <w:rPr>
                <w:rFonts w:ascii="Arial" w:hAnsi="Arial" w:cs="Arial"/>
                <w:sz w:val="20"/>
                <w:szCs w:val="20"/>
              </w:rPr>
            </w:pPr>
            <w:r>
              <w:rPr>
                <w:rFonts w:ascii="Arial" w:hAnsi="Arial" w:cs="Arial"/>
                <w:sz w:val="20"/>
                <w:szCs w:val="20"/>
              </w:rPr>
              <w:t>Staff</w:t>
            </w:r>
          </w:p>
          <w:p w14:paraId="6896987F" w14:textId="77777777" w:rsidR="00A87603" w:rsidRDefault="00A87603">
            <w:pPr>
              <w:rPr>
                <w:rFonts w:ascii="Arial" w:hAnsi="Arial" w:cs="Arial"/>
                <w:sz w:val="20"/>
                <w:szCs w:val="20"/>
              </w:rPr>
            </w:pPr>
            <w:r>
              <w:rPr>
                <w:rFonts w:ascii="Arial" w:hAnsi="Arial" w:cs="Arial"/>
                <w:sz w:val="20"/>
                <w:szCs w:val="20"/>
              </w:rPr>
              <w:t>Responsible</w:t>
            </w:r>
          </w:p>
        </w:tc>
      </w:tr>
      <w:tr w:rsidR="00A87603" w14:paraId="2B859760" w14:textId="77777777" w:rsidTr="005E3ED8">
        <w:tc>
          <w:tcPr>
            <w:tcW w:w="5108" w:type="dxa"/>
          </w:tcPr>
          <w:p w14:paraId="69EF4BF5" w14:textId="77777777" w:rsidR="001B7A22" w:rsidRPr="005E3ED8" w:rsidRDefault="005E3ED8" w:rsidP="005E3ED8">
            <w:pPr>
              <w:ind w:right="122"/>
              <w:rPr>
                <w:rFonts w:ascii="Arial" w:hAnsi="Arial" w:cs="Arial"/>
              </w:rPr>
            </w:pPr>
            <w:r>
              <w:rPr>
                <w:rFonts w:ascii="Arial" w:hAnsi="Arial" w:cs="Arial"/>
              </w:rPr>
              <w:t>Delineate the responsibilities of MTSS coordination between the 2 identified MTSS Coordinators using the delineation of responsibilities document provided by MiBLSi</w:t>
            </w:r>
          </w:p>
        </w:tc>
        <w:tc>
          <w:tcPr>
            <w:tcW w:w="1341" w:type="dxa"/>
          </w:tcPr>
          <w:p w14:paraId="1C41F05D" w14:textId="77777777" w:rsidR="00A87603" w:rsidRDefault="005E3ED8" w:rsidP="005E3ED8">
            <w:pPr>
              <w:ind w:left="22"/>
              <w:rPr>
                <w:rFonts w:ascii="Arial" w:hAnsi="Arial" w:cs="Arial"/>
                <w:sz w:val="20"/>
                <w:szCs w:val="20"/>
              </w:rPr>
            </w:pPr>
            <w:r>
              <w:rPr>
                <w:rFonts w:ascii="Arial" w:hAnsi="Arial" w:cs="Arial"/>
                <w:sz w:val="20"/>
                <w:szCs w:val="20"/>
              </w:rPr>
              <w:t>Policy and Process</w:t>
            </w:r>
          </w:p>
        </w:tc>
        <w:tc>
          <w:tcPr>
            <w:tcW w:w="1322" w:type="dxa"/>
          </w:tcPr>
          <w:p w14:paraId="28AEEB04" w14:textId="77777777" w:rsidR="00A87603" w:rsidRDefault="005E3ED8">
            <w:pPr>
              <w:rPr>
                <w:rFonts w:ascii="Arial" w:hAnsi="Arial" w:cs="Arial"/>
                <w:sz w:val="20"/>
                <w:szCs w:val="20"/>
              </w:rPr>
            </w:pPr>
            <w:r>
              <w:rPr>
                <w:rFonts w:ascii="Arial" w:hAnsi="Arial" w:cs="Arial"/>
                <w:sz w:val="20"/>
                <w:szCs w:val="20"/>
              </w:rPr>
              <w:t>10/11/13</w:t>
            </w:r>
          </w:p>
        </w:tc>
        <w:tc>
          <w:tcPr>
            <w:tcW w:w="1307" w:type="dxa"/>
          </w:tcPr>
          <w:p w14:paraId="597ABA04" w14:textId="77777777" w:rsidR="00A87603" w:rsidRDefault="005E3ED8">
            <w:pPr>
              <w:rPr>
                <w:rFonts w:ascii="Arial" w:hAnsi="Arial" w:cs="Arial"/>
                <w:sz w:val="20"/>
                <w:szCs w:val="20"/>
              </w:rPr>
            </w:pPr>
            <w:r>
              <w:rPr>
                <w:rFonts w:ascii="Arial" w:hAnsi="Arial" w:cs="Arial"/>
                <w:sz w:val="20"/>
                <w:szCs w:val="20"/>
              </w:rPr>
              <w:t>11/30/13</w:t>
            </w:r>
          </w:p>
        </w:tc>
        <w:tc>
          <w:tcPr>
            <w:tcW w:w="1290" w:type="dxa"/>
          </w:tcPr>
          <w:p w14:paraId="543F02D2" w14:textId="77777777" w:rsidR="00A87603" w:rsidRDefault="005E3ED8">
            <w:pPr>
              <w:rPr>
                <w:rFonts w:ascii="Arial" w:hAnsi="Arial" w:cs="Arial"/>
                <w:sz w:val="20"/>
                <w:szCs w:val="20"/>
              </w:rPr>
            </w:pPr>
            <w:r>
              <w:rPr>
                <w:rFonts w:ascii="Arial" w:hAnsi="Arial" w:cs="Arial"/>
                <w:sz w:val="20"/>
                <w:szCs w:val="20"/>
              </w:rPr>
              <w:t>$0</w:t>
            </w:r>
          </w:p>
        </w:tc>
        <w:tc>
          <w:tcPr>
            <w:tcW w:w="1170" w:type="dxa"/>
          </w:tcPr>
          <w:p w14:paraId="105C0430" w14:textId="77777777" w:rsidR="00A87603" w:rsidRDefault="005E3ED8">
            <w:pPr>
              <w:rPr>
                <w:rFonts w:ascii="Arial" w:hAnsi="Arial" w:cs="Arial"/>
                <w:sz w:val="20"/>
                <w:szCs w:val="20"/>
              </w:rPr>
            </w:pPr>
            <w:r>
              <w:rPr>
                <w:rFonts w:ascii="Arial" w:hAnsi="Arial" w:cs="Arial"/>
                <w:sz w:val="20"/>
                <w:szCs w:val="20"/>
              </w:rPr>
              <w:t>No Funding Required</w:t>
            </w:r>
          </w:p>
        </w:tc>
        <w:tc>
          <w:tcPr>
            <w:tcW w:w="1620" w:type="dxa"/>
          </w:tcPr>
          <w:p w14:paraId="35196D5F" w14:textId="77777777" w:rsidR="00A87603" w:rsidRDefault="005E3ED8">
            <w:pPr>
              <w:rPr>
                <w:rFonts w:ascii="Arial" w:hAnsi="Arial" w:cs="Arial"/>
                <w:sz w:val="20"/>
                <w:szCs w:val="20"/>
              </w:rPr>
            </w:pPr>
            <w:r>
              <w:rPr>
                <w:rFonts w:ascii="Arial" w:hAnsi="Arial" w:cs="Arial"/>
                <w:sz w:val="20"/>
                <w:szCs w:val="20"/>
              </w:rPr>
              <w:t>Jessica, Linda, and Roger</w:t>
            </w:r>
          </w:p>
        </w:tc>
      </w:tr>
    </w:tbl>
    <w:p w14:paraId="3F0D0AC0" w14:textId="77777777" w:rsidR="00A87603" w:rsidRDefault="00A87603">
      <w:pPr>
        <w:rPr>
          <w:rFonts w:ascii="Arial" w:hAnsi="Arial" w:cs="Arial"/>
          <w:sz w:val="20"/>
          <w:szCs w:val="20"/>
        </w:rPr>
      </w:pPr>
    </w:p>
    <w:p w14:paraId="72624F86" w14:textId="77777777" w:rsidR="00F15F16" w:rsidRDefault="00F15F16">
      <w:pPr>
        <w:rPr>
          <w:rFonts w:ascii="Arial" w:hAnsi="Arial" w:cs="Arial"/>
          <w:sz w:val="20"/>
          <w:szCs w:val="20"/>
        </w:rPr>
      </w:pPr>
    </w:p>
    <w:p w14:paraId="4091B779" w14:textId="77777777" w:rsidR="00EE5596" w:rsidRPr="00D56BB6" w:rsidRDefault="00EE5596">
      <w:pPr>
        <w:rPr>
          <w:rFonts w:ascii="Arial" w:hAnsi="Arial" w:cs="Arial"/>
          <w:sz w:val="20"/>
          <w:szCs w:val="20"/>
        </w:rPr>
      </w:pPr>
    </w:p>
    <w:tbl>
      <w:tblPr>
        <w:tblStyle w:val="TableGrid"/>
        <w:tblW w:w="0" w:type="auto"/>
        <w:tblLook w:val="04A0" w:firstRow="1" w:lastRow="0" w:firstColumn="1" w:lastColumn="0" w:noHBand="0" w:noVBand="1"/>
      </w:tblPr>
      <w:tblGrid>
        <w:gridCol w:w="5058"/>
        <w:gridCol w:w="1579"/>
        <w:gridCol w:w="1121"/>
        <w:gridCol w:w="1350"/>
        <w:gridCol w:w="1260"/>
        <w:gridCol w:w="1182"/>
        <w:gridCol w:w="1608"/>
      </w:tblGrid>
      <w:tr w:rsidR="005E3ED8" w14:paraId="2C5FF000" w14:textId="77777777" w:rsidTr="005E3ED8">
        <w:tc>
          <w:tcPr>
            <w:tcW w:w="5058" w:type="dxa"/>
            <w:shd w:val="clear" w:color="auto" w:fill="BFBFBF" w:themeFill="background1" w:themeFillShade="BF"/>
          </w:tcPr>
          <w:p w14:paraId="31387719" w14:textId="77777777" w:rsidR="00A87603" w:rsidRDefault="00A87603" w:rsidP="004740CC">
            <w:pPr>
              <w:rPr>
                <w:rFonts w:ascii="Arial" w:hAnsi="Arial" w:cs="Arial"/>
                <w:sz w:val="20"/>
                <w:szCs w:val="20"/>
              </w:rPr>
            </w:pPr>
            <w:r>
              <w:rPr>
                <w:rFonts w:ascii="Arial" w:hAnsi="Arial" w:cs="Arial"/>
                <w:sz w:val="20"/>
                <w:szCs w:val="20"/>
              </w:rPr>
              <w:t>Activity</w:t>
            </w:r>
            <w:r w:rsidR="00DC5461">
              <w:rPr>
                <w:rFonts w:ascii="Arial" w:hAnsi="Arial" w:cs="Arial"/>
                <w:sz w:val="20"/>
                <w:szCs w:val="20"/>
              </w:rPr>
              <w:t xml:space="preserve"> –</w:t>
            </w:r>
            <w:r w:rsidR="00252DBF">
              <w:rPr>
                <w:rFonts w:ascii="Arial" w:hAnsi="Arial" w:cs="Arial"/>
                <w:sz w:val="20"/>
                <w:szCs w:val="20"/>
              </w:rPr>
              <w:t xml:space="preserve"> </w:t>
            </w:r>
            <w:r w:rsidR="005E3ED8">
              <w:rPr>
                <w:rFonts w:ascii="Arial" w:hAnsi="Arial" w:cs="Arial"/>
                <w:sz w:val="20"/>
                <w:szCs w:val="20"/>
              </w:rPr>
              <w:t>Management/Coordination (Item #5) MTSS Coordinators</w:t>
            </w:r>
          </w:p>
        </w:tc>
        <w:tc>
          <w:tcPr>
            <w:tcW w:w="1579" w:type="dxa"/>
            <w:shd w:val="clear" w:color="auto" w:fill="BFBFBF" w:themeFill="background1" w:themeFillShade="BF"/>
          </w:tcPr>
          <w:p w14:paraId="5E3DC143" w14:textId="77777777" w:rsidR="00A87603" w:rsidRDefault="00A87603" w:rsidP="004740CC">
            <w:pPr>
              <w:rPr>
                <w:rFonts w:ascii="Arial" w:hAnsi="Arial" w:cs="Arial"/>
                <w:sz w:val="20"/>
                <w:szCs w:val="20"/>
              </w:rPr>
            </w:pPr>
            <w:r>
              <w:rPr>
                <w:rFonts w:ascii="Arial" w:hAnsi="Arial" w:cs="Arial"/>
                <w:sz w:val="20"/>
                <w:szCs w:val="20"/>
              </w:rPr>
              <w:t>Activity Type</w:t>
            </w:r>
          </w:p>
        </w:tc>
        <w:tc>
          <w:tcPr>
            <w:tcW w:w="1121" w:type="dxa"/>
            <w:shd w:val="clear" w:color="auto" w:fill="BFBFBF" w:themeFill="background1" w:themeFillShade="BF"/>
          </w:tcPr>
          <w:p w14:paraId="022C169D" w14:textId="77777777" w:rsidR="00A87603" w:rsidRDefault="00A87603" w:rsidP="004740CC">
            <w:pPr>
              <w:rPr>
                <w:rFonts w:ascii="Arial" w:hAnsi="Arial" w:cs="Arial"/>
                <w:sz w:val="20"/>
                <w:szCs w:val="20"/>
              </w:rPr>
            </w:pPr>
            <w:r>
              <w:rPr>
                <w:rFonts w:ascii="Arial" w:hAnsi="Arial" w:cs="Arial"/>
                <w:sz w:val="20"/>
                <w:szCs w:val="20"/>
              </w:rPr>
              <w:t>Begin Date</w:t>
            </w:r>
          </w:p>
        </w:tc>
        <w:tc>
          <w:tcPr>
            <w:tcW w:w="1350" w:type="dxa"/>
            <w:shd w:val="clear" w:color="auto" w:fill="BFBFBF" w:themeFill="background1" w:themeFillShade="BF"/>
          </w:tcPr>
          <w:p w14:paraId="706C2E65" w14:textId="77777777" w:rsidR="00A87603" w:rsidRDefault="00A87603" w:rsidP="004740CC">
            <w:pPr>
              <w:rPr>
                <w:rFonts w:ascii="Arial" w:hAnsi="Arial" w:cs="Arial"/>
                <w:sz w:val="20"/>
                <w:szCs w:val="20"/>
              </w:rPr>
            </w:pPr>
            <w:r>
              <w:rPr>
                <w:rFonts w:ascii="Arial" w:hAnsi="Arial" w:cs="Arial"/>
                <w:sz w:val="20"/>
                <w:szCs w:val="20"/>
              </w:rPr>
              <w:t>End Date</w:t>
            </w:r>
          </w:p>
        </w:tc>
        <w:tc>
          <w:tcPr>
            <w:tcW w:w="1260" w:type="dxa"/>
            <w:shd w:val="clear" w:color="auto" w:fill="BFBFBF" w:themeFill="background1" w:themeFillShade="BF"/>
          </w:tcPr>
          <w:p w14:paraId="013CBCBA" w14:textId="77777777" w:rsidR="00A87603" w:rsidRDefault="00A87603" w:rsidP="004740CC">
            <w:pPr>
              <w:rPr>
                <w:rFonts w:ascii="Arial" w:hAnsi="Arial" w:cs="Arial"/>
                <w:sz w:val="20"/>
                <w:szCs w:val="20"/>
              </w:rPr>
            </w:pPr>
            <w:r>
              <w:rPr>
                <w:rFonts w:ascii="Arial" w:hAnsi="Arial" w:cs="Arial"/>
                <w:sz w:val="20"/>
                <w:szCs w:val="20"/>
              </w:rPr>
              <w:t>Resource</w:t>
            </w:r>
          </w:p>
          <w:p w14:paraId="1220E27F" w14:textId="77777777" w:rsidR="00A87603" w:rsidRDefault="00A87603" w:rsidP="004740CC">
            <w:pPr>
              <w:rPr>
                <w:rFonts w:ascii="Arial" w:hAnsi="Arial" w:cs="Arial"/>
                <w:sz w:val="20"/>
                <w:szCs w:val="20"/>
              </w:rPr>
            </w:pPr>
            <w:r>
              <w:rPr>
                <w:rFonts w:ascii="Arial" w:hAnsi="Arial" w:cs="Arial"/>
                <w:sz w:val="20"/>
                <w:szCs w:val="20"/>
              </w:rPr>
              <w:t>Assigned</w:t>
            </w:r>
          </w:p>
        </w:tc>
        <w:tc>
          <w:tcPr>
            <w:tcW w:w="1182" w:type="dxa"/>
            <w:shd w:val="clear" w:color="auto" w:fill="BFBFBF" w:themeFill="background1" w:themeFillShade="BF"/>
          </w:tcPr>
          <w:p w14:paraId="129DDB16" w14:textId="77777777" w:rsidR="00A87603" w:rsidRDefault="00A87603" w:rsidP="004740CC">
            <w:pPr>
              <w:rPr>
                <w:rFonts w:ascii="Arial" w:hAnsi="Arial" w:cs="Arial"/>
                <w:sz w:val="20"/>
                <w:szCs w:val="20"/>
              </w:rPr>
            </w:pPr>
            <w:r>
              <w:rPr>
                <w:rFonts w:ascii="Arial" w:hAnsi="Arial" w:cs="Arial"/>
                <w:sz w:val="20"/>
                <w:szCs w:val="20"/>
              </w:rPr>
              <w:t xml:space="preserve">Source of </w:t>
            </w:r>
          </w:p>
          <w:p w14:paraId="4CEA9BC4" w14:textId="77777777" w:rsidR="00A87603" w:rsidRDefault="00A87603" w:rsidP="004740CC">
            <w:pPr>
              <w:rPr>
                <w:rFonts w:ascii="Arial" w:hAnsi="Arial" w:cs="Arial"/>
                <w:sz w:val="20"/>
                <w:szCs w:val="20"/>
              </w:rPr>
            </w:pPr>
            <w:r>
              <w:rPr>
                <w:rFonts w:ascii="Arial" w:hAnsi="Arial" w:cs="Arial"/>
                <w:sz w:val="20"/>
                <w:szCs w:val="20"/>
              </w:rPr>
              <w:t>Funding</w:t>
            </w:r>
          </w:p>
        </w:tc>
        <w:tc>
          <w:tcPr>
            <w:tcW w:w="1608" w:type="dxa"/>
            <w:shd w:val="clear" w:color="auto" w:fill="BFBFBF" w:themeFill="background1" w:themeFillShade="BF"/>
          </w:tcPr>
          <w:p w14:paraId="5F669C4F" w14:textId="77777777" w:rsidR="00A87603" w:rsidRDefault="00A87603" w:rsidP="004740CC">
            <w:pPr>
              <w:rPr>
                <w:rFonts w:ascii="Arial" w:hAnsi="Arial" w:cs="Arial"/>
                <w:sz w:val="20"/>
                <w:szCs w:val="20"/>
              </w:rPr>
            </w:pPr>
            <w:r>
              <w:rPr>
                <w:rFonts w:ascii="Arial" w:hAnsi="Arial" w:cs="Arial"/>
                <w:sz w:val="20"/>
                <w:szCs w:val="20"/>
              </w:rPr>
              <w:t>Staff</w:t>
            </w:r>
          </w:p>
          <w:p w14:paraId="7E876CA5" w14:textId="77777777" w:rsidR="00A87603" w:rsidRDefault="00A87603" w:rsidP="004740CC">
            <w:pPr>
              <w:rPr>
                <w:rFonts w:ascii="Arial" w:hAnsi="Arial" w:cs="Arial"/>
                <w:sz w:val="20"/>
                <w:szCs w:val="20"/>
              </w:rPr>
            </w:pPr>
            <w:r>
              <w:rPr>
                <w:rFonts w:ascii="Arial" w:hAnsi="Arial" w:cs="Arial"/>
                <w:sz w:val="20"/>
                <w:szCs w:val="20"/>
              </w:rPr>
              <w:t>Responsible</w:t>
            </w:r>
          </w:p>
        </w:tc>
      </w:tr>
      <w:tr w:rsidR="005E3ED8" w14:paraId="593EDB32" w14:textId="77777777" w:rsidTr="005E3ED8">
        <w:tc>
          <w:tcPr>
            <w:tcW w:w="5058" w:type="dxa"/>
          </w:tcPr>
          <w:p w14:paraId="778705CA" w14:textId="77777777" w:rsidR="001B7A22" w:rsidRPr="00EE5596" w:rsidRDefault="00F15F16" w:rsidP="006B423B">
            <w:pPr>
              <w:rPr>
                <w:rFonts w:ascii="Arial" w:hAnsi="Arial" w:cs="Arial"/>
              </w:rPr>
            </w:pPr>
            <w:r>
              <w:rPr>
                <w:rFonts w:ascii="Arial" w:hAnsi="Arial" w:cs="Arial"/>
              </w:rPr>
              <w:t>Review information gathered from individuals providing MTSS coordination to determine if adequate time has been allocated to complete necessary work assigned to those individuals and then make adjustments</w:t>
            </w:r>
          </w:p>
        </w:tc>
        <w:tc>
          <w:tcPr>
            <w:tcW w:w="1579" w:type="dxa"/>
          </w:tcPr>
          <w:p w14:paraId="11F615C4" w14:textId="77777777" w:rsidR="00A87603" w:rsidRPr="00EE5596" w:rsidRDefault="00EE5596" w:rsidP="004740CC">
            <w:pPr>
              <w:rPr>
                <w:rFonts w:ascii="Arial" w:hAnsi="Arial" w:cs="Arial"/>
                <w:sz w:val="20"/>
                <w:szCs w:val="20"/>
              </w:rPr>
            </w:pPr>
            <w:r>
              <w:rPr>
                <w:rFonts w:ascii="Arial" w:hAnsi="Arial" w:cs="Arial"/>
                <w:sz w:val="20"/>
                <w:szCs w:val="20"/>
              </w:rPr>
              <w:t>Policy and Process</w:t>
            </w:r>
          </w:p>
        </w:tc>
        <w:tc>
          <w:tcPr>
            <w:tcW w:w="1121" w:type="dxa"/>
          </w:tcPr>
          <w:p w14:paraId="28ADAB97" w14:textId="77777777" w:rsidR="00A87603" w:rsidRPr="00EE5596" w:rsidRDefault="005E3ED8" w:rsidP="004740CC">
            <w:pPr>
              <w:rPr>
                <w:rFonts w:ascii="Arial" w:hAnsi="Arial" w:cs="Arial"/>
                <w:sz w:val="20"/>
                <w:szCs w:val="20"/>
              </w:rPr>
            </w:pPr>
            <w:r w:rsidRPr="00EE5596">
              <w:rPr>
                <w:rFonts w:ascii="Arial" w:hAnsi="Arial" w:cs="Arial"/>
                <w:sz w:val="20"/>
                <w:szCs w:val="20"/>
              </w:rPr>
              <w:t>12/1/13</w:t>
            </w:r>
          </w:p>
        </w:tc>
        <w:tc>
          <w:tcPr>
            <w:tcW w:w="1350" w:type="dxa"/>
          </w:tcPr>
          <w:p w14:paraId="299C79DA" w14:textId="77777777" w:rsidR="00A87603" w:rsidRPr="00EE5596" w:rsidRDefault="005E3ED8" w:rsidP="004740CC">
            <w:pPr>
              <w:rPr>
                <w:rFonts w:ascii="Arial" w:hAnsi="Arial" w:cs="Arial"/>
                <w:sz w:val="20"/>
                <w:szCs w:val="20"/>
              </w:rPr>
            </w:pPr>
            <w:r w:rsidRPr="00EE5596">
              <w:rPr>
                <w:rFonts w:ascii="Arial" w:hAnsi="Arial" w:cs="Arial"/>
                <w:sz w:val="20"/>
                <w:szCs w:val="20"/>
              </w:rPr>
              <w:t>6/1/14</w:t>
            </w:r>
          </w:p>
        </w:tc>
        <w:tc>
          <w:tcPr>
            <w:tcW w:w="1260" w:type="dxa"/>
          </w:tcPr>
          <w:p w14:paraId="72FB6A4C" w14:textId="77777777" w:rsidR="00A87603" w:rsidRPr="00EE5596" w:rsidRDefault="005E3ED8" w:rsidP="004740CC">
            <w:pPr>
              <w:rPr>
                <w:rFonts w:ascii="Arial" w:hAnsi="Arial" w:cs="Arial"/>
                <w:sz w:val="20"/>
                <w:szCs w:val="20"/>
              </w:rPr>
            </w:pPr>
            <w:r w:rsidRPr="00EE5596">
              <w:rPr>
                <w:rFonts w:ascii="Arial" w:hAnsi="Arial" w:cs="Arial"/>
                <w:sz w:val="20"/>
                <w:szCs w:val="20"/>
              </w:rPr>
              <w:t>$0</w:t>
            </w:r>
          </w:p>
        </w:tc>
        <w:tc>
          <w:tcPr>
            <w:tcW w:w="1182" w:type="dxa"/>
          </w:tcPr>
          <w:p w14:paraId="3229D81A" w14:textId="77777777" w:rsidR="00A87603" w:rsidRPr="00EE5596" w:rsidRDefault="005E3ED8" w:rsidP="004740CC">
            <w:pPr>
              <w:rPr>
                <w:rFonts w:ascii="Arial" w:hAnsi="Arial" w:cs="Arial"/>
                <w:sz w:val="20"/>
                <w:szCs w:val="20"/>
              </w:rPr>
            </w:pPr>
            <w:r w:rsidRPr="00EE5596">
              <w:rPr>
                <w:rFonts w:ascii="Arial" w:hAnsi="Arial" w:cs="Arial"/>
                <w:sz w:val="20"/>
                <w:szCs w:val="20"/>
              </w:rPr>
              <w:t>No Funding Required</w:t>
            </w:r>
          </w:p>
        </w:tc>
        <w:tc>
          <w:tcPr>
            <w:tcW w:w="1608" w:type="dxa"/>
          </w:tcPr>
          <w:p w14:paraId="0A5425E8" w14:textId="77777777" w:rsidR="00A87603" w:rsidRPr="00EE5596" w:rsidRDefault="005E3ED8" w:rsidP="004740CC">
            <w:pPr>
              <w:rPr>
                <w:rFonts w:ascii="Arial" w:hAnsi="Arial" w:cs="Arial"/>
                <w:sz w:val="20"/>
                <w:szCs w:val="20"/>
              </w:rPr>
            </w:pPr>
            <w:r w:rsidRPr="00EE5596">
              <w:rPr>
                <w:rFonts w:ascii="Arial" w:hAnsi="Arial" w:cs="Arial"/>
                <w:sz w:val="20"/>
                <w:szCs w:val="20"/>
              </w:rPr>
              <w:t>Jessica, Linda, and Roger</w:t>
            </w:r>
          </w:p>
        </w:tc>
      </w:tr>
    </w:tbl>
    <w:p w14:paraId="5B6BE38E" w14:textId="77777777" w:rsidR="001B7A22" w:rsidRDefault="001B7A22" w:rsidP="0063044F">
      <w:pPr>
        <w:rPr>
          <w:rFonts w:ascii="Arial" w:hAnsi="Arial" w:cs="Arial"/>
          <w:sz w:val="20"/>
          <w:szCs w:val="20"/>
        </w:rPr>
      </w:pPr>
    </w:p>
    <w:tbl>
      <w:tblPr>
        <w:tblStyle w:val="TableGrid"/>
        <w:tblW w:w="0" w:type="auto"/>
        <w:tblLook w:val="04A0" w:firstRow="1" w:lastRow="0" w:firstColumn="1" w:lastColumn="0" w:noHBand="0" w:noVBand="1"/>
      </w:tblPr>
      <w:tblGrid>
        <w:gridCol w:w="5058"/>
        <w:gridCol w:w="1579"/>
        <w:gridCol w:w="1121"/>
        <w:gridCol w:w="1350"/>
        <w:gridCol w:w="1260"/>
        <w:gridCol w:w="1182"/>
        <w:gridCol w:w="1608"/>
      </w:tblGrid>
      <w:tr w:rsidR="005E3ED8" w14:paraId="58974479" w14:textId="77777777" w:rsidTr="005E3ED8">
        <w:tc>
          <w:tcPr>
            <w:tcW w:w="5058" w:type="dxa"/>
            <w:shd w:val="clear" w:color="auto" w:fill="BFBFBF" w:themeFill="background1" w:themeFillShade="BF"/>
          </w:tcPr>
          <w:p w14:paraId="5505A8FC" w14:textId="77777777" w:rsidR="005E3ED8" w:rsidRDefault="005E3ED8" w:rsidP="00EE5596">
            <w:pPr>
              <w:rPr>
                <w:rFonts w:ascii="Arial" w:hAnsi="Arial" w:cs="Arial"/>
                <w:sz w:val="20"/>
                <w:szCs w:val="20"/>
              </w:rPr>
            </w:pPr>
            <w:r>
              <w:rPr>
                <w:rFonts w:ascii="Arial" w:hAnsi="Arial" w:cs="Arial"/>
                <w:sz w:val="20"/>
                <w:szCs w:val="20"/>
              </w:rPr>
              <w:t xml:space="preserve">Activity – </w:t>
            </w:r>
            <w:r w:rsidR="00EE5596">
              <w:rPr>
                <w:rFonts w:ascii="Arial" w:hAnsi="Arial" w:cs="Arial"/>
                <w:sz w:val="20"/>
                <w:szCs w:val="20"/>
              </w:rPr>
              <w:t>Facilitative Administration (Item #10) PEP-PIP Cycle</w:t>
            </w:r>
          </w:p>
        </w:tc>
        <w:tc>
          <w:tcPr>
            <w:tcW w:w="1579" w:type="dxa"/>
            <w:shd w:val="clear" w:color="auto" w:fill="BFBFBF" w:themeFill="background1" w:themeFillShade="BF"/>
          </w:tcPr>
          <w:p w14:paraId="5530A2B0" w14:textId="77777777" w:rsidR="005E3ED8" w:rsidRDefault="005E3ED8" w:rsidP="005E3ED8">
            <w:pPr>
              <w:rPr>
                <w:rFonts w:ascii="Arial" w:hAnsi="Arial" w:cs="Arial"/>
                <w:sz w:val="20"/>
                <w:szCs w:val="20"/>
              </w:rPr>
            </w:pPr>
            <w:r>
              <w:rPr>
                <w:rFonts w:ascii="Arial" w:hAnsi="Arial" w:cs="Arial"/>
                <w:sz w:val="20"/>
                <w:szCs w:val="20"/>
              </w:rPr>
              <w:t>Activity Type</w:t>
            </w:r>
          </w:p>
        </w:tc>
        <w:tc>
          <w:tcPr>
            <w:tcW w:w="1121" w:type="dxa"/>
            <w:shd w:val="clear" w:color="auto" w:fill="BFBFBF" w:themeFill="background1" w:themeFillShade="BF"/>
          </w:tcPr>
          <w:p w14:paraId="45DE1D4B" w14:textId="77777777" w:rsidR="005E3ED8" w:rsidRDefault="005E3ED8" w:rsidP="005E3ED8">
            <w:pPr>
              <w:rPr>
                <w:rFonts w:ascii="Arial" w:hAnsi="Arial" w:cs="Arial"/>
                <w:sz w:val="20"/>
                <w:szCs w:val="20"/>
              </w:rPr>
            </w:pPr>
            <w:r>
              <w:rPr>
                <w:rFonts w:ascii="Arial" w:hAnsi="Arial" w:cs="Arial"/>
                <w:sz w:val="20"/>
                <w:szCs w:val="20"/>
              </w:rPr>
              <w:t>Begin Date</w:t>
            </w:r>
          </w:p>
        </w:tc>
        <w:tc>
          <w:tcPr>
            <w:tcW w:w="1350" w:type="dxa"/>
            <w:shd w:val="clear" w:color="auto" w:fill="BFBFBF" w:themeFill="background1" w:themeFillShade="BF"/>
          </w:tcPr>
          <w:p w14:paraId="75169A8A" w14:textId="77777777" w:rsidR="005E3ED8" w:rsidRDefault="005E3ED8" w:rsidP="005E3ED8">
            <w:pPr>
              <w:rPr>
                <w:rFonts w:ascii="Arial" w:hAnsi="Arial" w:cs="Arial"/>
                <w:sz w:val="20"/>
                <w:szCs w:val="20"/>
              </w:rPr>
            </w:pPr>
            <w:r>
              <w:rPr>
                <w:rFonts w:ascii="Arial" w:hAnsi="Arial" w:cs="Arial"/>
                <w:sz w:val="20"/>
                <w:szCs w:val="20"/>
              </w:rPr>
              <w:t>End Date</w:t>
            </w:r>
          </w:p>
        </w:tc>
        <w:tc>
          <w:tcPr>
            <w:tcW w:w="1260" w:type="dxa"/>
            <w:shd w:val="clear" w:color="auto" w:fill="BFBFBF" w:themeFill="background1" w:themeFillShade="BF"/>
          </w:tcPr>
          <w:p w14:paraId="7F33873B" w14:textId="77777777" w:rsidR="005E3ED8" w:rsidRDefault="005E3ED8" w:rsidP="005E3ED8">
            <w:pPr>
              <w:rPr>
                <w:rFonts w:ascii="Arial" w:hAnsi="Arial" w:cs="Arial"/>
                <w:sz w:val="20"/>
                <w:szCs w:val="20"/>
              </w:rPr>
            </w:pPr>
            <w:r>
              <w:rPr>
                <w:rFonts w:ascii="Arial" w:hAnsi="Arial" w:cs="Arial"/>
                <w:sz w:val="20"/>
                <w:szCs w:val="20"/>
              </w:rPr>
              <w:t>Resource</w:t>
            </w:r>
          </w:p>
          <w:p w14:paraId="76D7E03C" w14:textId="77777777" w:rsidR="005E3ED8" w:rsidRDefault="005E3ED8" w:rsidP="005E3ED8">
            <w:pPr>
              <w:rPr>
                <w:rFonts w:ascii="Arial" w:hAnsi="Arial" w:cs="Arial"/>
                <w:sz w:val="20"/>
                <w:szCs w:val="20"/>
              </w:rPr>
            </w:pPr>
            <w:r>
              <w:rPr>
                <w:rFonts w:ascii="Arial" w:hAnsi="Arial" w:cs="Arial"/>
                <w:sz w:val="20"/>
                <w:szCs w:val="20"/>
              </w:rPr>
              <w:t>Assigned</w:t>
            </w:r>
          </w:p>
        </w:tc>
        <w:tc>
          <w:tcPr>
            <w:tcW w:w="1182" w:type="dxa"/>
            <w:shd w:val="clear" w:color="auto" w:fill="BFBFBF" w:themeFill="background1" w:themeFillShade="BF"/>
          </w:tcPr>
          <w:p w14:paraId="52C25D19" w14:textId="77777777" w:rsidR="005E3ED8" w:rsidRDefault="005E3ED8" w:rsidP="005E3ED8">
            <w:pPr>
              <w:rPr>
                <w:rFonts w:ascii="Arial" w:hAnsi="Arial" w:cs="Arial"/>
                <w:sz w:val="20"/>
                <w:szCs w:val="20"/>
              </w:rPr>
            </w:pPr>
            <w:r>
              <w:rPr>
                <w:rFonts w:ascii="Arial" w:hAnsi="Arial" w:cs="Arial"/>
                <w:sz w:val="20"/>
                <w:szCs w:val="20"/>
              </w:rPr>
              <w:t xml:space="preserve">Source of </w:t>
            </w:r>
          </w:p>
          <w:p w14:paraId="057A794D" w14:textId="77777777" w:rsidR="005E3ED8" w:rsidRDefault="005E3ED8" w:rsidP="005E3ED8">
            <w:pPr>
              <w:rPr>
                <w:rFonts w:ascii="Arial" w:hAnsi="Arial" w:cs="Arial"/>
                <w:sz w:val="20"/>
                <w:szCs w:val="20"/>
              </w:rPr>
            </w:pPr>
            <w:r>
              <w:rPr>
                <w:rFonts w:ascii="Arial" w:hAnsi="Arial" w:cs="Arial"/>
                <w:sz w:val="20"/>
                <w:szCs w:val="20"/>
              </w:rPr>
              <w:t>Funding</w:t>
            </w:r>
          </w:p>
        </w:tc>
        <w:tc>
          <w:tcPr>
            <w:tcW w:w="1608" w:type="dxa"/>
            <w:shd w:val="clear" w:color="auto" w:fill="BFBFBF" w:themeFill="background1" w:themeFillShade="BF"/>
          </w:tcPr>
          <w:p w14:paraId="468C440E" w14:textId="77777777" w:rsidR="005E3ED8" w:rsidRDefault="005E3ED8" w:rsidP="005E3ED8">
            <w:pPr>
              <w:rPr>
                <w:rFonts w:ascii="Arial" w:hAnsi="Arial" w:cs="Arial"/>
                <w:sz w:val="20"/>
                <w:szCs w:val="20"/>
              </w:rPr>
            </w:pPr>
            <w:r>
              <w:rPr>
                <w:rFonts w:ascii="Arial" w:hAnsi="Arial" w:cs="Arial"/>
                <w:sz w:val="20"/>
                <w:szCs w:val="20"/>
              </w:rPr>
              <w:t>Staff</w:t>
            </w:r>
          </w:p>
          <w:p w14:paraId="0E1BB910" w14:textId="77777777" w:rsidR="005E3ED8" w:rsidRDefault="005E3ED8" w:rsidP="005E3ED8">
            <w:pPr>
              <w:rPr>
                <w:rFonts w:ascii="Arial" w:hAnsi="Arial" w:cs="Arial"/>
                <w:sz w:val="20"/>
                <w:szCs w:val="20"/>
              </w:rPr>
            </w:pPr>
            <w:r>
              <w:rPr>
                <w:rFonts w:ascii="Arial" w:hAnsi="Arial" w:cs="Arial"/>
                <w:sz w:val="20"/>
                <w:szCs w:val="20"/>
              </w:rPr>
              <w:t>Responsible</w:t>
            </w:r>
          </w:p>
        </w:tc>
      </w:tr>
      <w:tr w:rsidR="005E3ED8" w14:paraId="05779945" w14:textId="77777777" w:rsidTr="005E3ED8">
        <w:tc>
          <w:tcPr>
            <w:tcW w:w="5058" w:type="dxa"/>
          </w:tcPr>
          <w:p w14:paraId="3E2AAF7F" w14:textId="77777777" w:rsidR="005E3ED8" w:rsidRPr="00EE5596" w:rsidRDefault="00F15F16" w:rsidP="00F15F16">
            <w:pPr>
              <w:rPr>
                <w:rFonts w:ascii="Arial" w:hAnsi="Arial" w:cs="Arial"/>
              </w:rPr>
            </w:pPr>
            <w:r>
              <w:rPr>
                <w:rFonts w:ascii="Arial" w:hAnsi="Arial" w:cs="Arial"/>
              </w:rPr>
              <w:t>Develop a process to address barriers impeding implementation efforts by accessing tools and materials available to the team (e.g., r</w:t>
            </w:r>
            <w:r w:rsidR="00EE5596">
              <w:rPr>
                <w:rFonts w:ascii="Arial" w:hAnsi="Arial" w:cs="Arial"/>
              </w:rPr>
              <w:t>eview the PEP-PIP cycle tool from MiBLSi along with worked example</w:t>
            </w:r>
            <w:ins w:id="1" w:author="Kim St. Martin" w:date="2013-09-29T06:24:00Z">
              <w:r>
                <w:rPr>
                  <w:rFonts w:ascii="Arial" w:hAnsi="Arial" w:cs="Arial"/>
                </w:rPr>
                <w:t>)</w:t>
              </w:r>
            </w:ins>
          </w:p>
        </w:tc>
        <w:tc>
          <w:tcPr>
            <w:tcW w:w="1579" w:type="dxa"/>
          </w:tcPr>
          <w:p w14:paraId="069B774D" w14:textId="77777777" w:rsidR="005E3ED8" w:rsidRDefault="00EE5596" w:rsidP="005E3ED8">
            <w:pPr>
              <w:rPr>
                <w:rFonts w:ascii="Arial" w:hAnsi="Arial" w:cs="Arial"/>
                <w:sz w:val="20"/>
                <w:szCs w:val="20"/>
              </w:rPr>
            </w:pPr>
            <w:r>
              <w:rPr>
                <w:rFonts w:ascii="Arial" w:hAnsi="Arial" w:cs="Arial"/>
                <w:sz w:val="20"/>
                <w:szCs w:val="20"/>
              </w:rPr>
              <w:t>Policy and Process</w:t>
            </w:r>
          </w:p>
        </w:tc>
        <w:tc>
          <w:tcPr>
            <w:tcW w:w="1121" w:type="dxa"/>
          </w:tcPr>
          <w:p w14:paraId="153C887C" w14:textId="77777777" w:rsidR="005E3ED8" w:rsidRDefault="00EE5596" w:rsidP="005E3ED8">
            <w:pPr>
              <w:rPr>
                <w:rFonts w:ascii="Arial" w:hAnsi="Arial" w:cs="Arial"/>
                <w:sz w:val="20"/>
                <w:szCs w:val="20"/>
              </w:rPr>
            </w:pPr>
            <w:r>
              <w:rPr>
                <w:rFonts w:ascii="Arial" w:hAnsi="Arial" w:cs="Arial"/>
                <w:sz w:val="20"/>
                <w:szCs w:val="20"/>
              </w:rPr>
              <w:t>11/1/13</w:t>
            </w:r>
          </w:p>
        </w:tc>
        <w:tc>
          <w:tcPr>
            <w:tcW w:w="1350" w:type="dxa"/>
          </w:tcPr>
          <w:p w14:paraId="4E4CC9C6" w14:textId="77777777" w:rsidR="005E3ED8" w:rsidRDefault="005E3ED8" w:rsidP="005E3ED8">
            <w:pPr>
              <w:rPr>
                <w:rFonts w:ascii="Arial" w:hAnsi="Arial" w:cs="Arial"/>
                <w:sz w:val="20"/>
                <w:szCs w:val="20"/>
              </w:rPr>
            </w:pPr>
            <w:r>
              <w:rPr>
                <w:rFonts w:ascii="Arial" w:hAnsi="Arial" w:cs="Arial"/>
                <w:sz w:val="20"/>
                <w:szCs w:val="20"/>
              </w:rPr>
              <w:t>6/1/14</w:t>
            </w:r>
          </w:p>
        </w:tc>
        <w:tc>
          <w:tcPr>
            <w:tcW w:w="1260" w:type="dxa"/>
          </w:tcPr>
          <w:p w14:paraId="72E58AC4" w14:textId="77777777" w:rsidR="005E3ED8" w:rsidRDefault="005E3ED8" w:rsidP="005E3ED8">
            <w:pPr>
              <w:rPr>
                <w:rFonts w:ascii="Arial" w:hAnsi="Arial" w:cs="Arial"/>
                <w:sz w:val="20"/>
                <w:szCs w:val="20"/>
              </w:rPr>
            </w:pPr>
            <w:r>
              <w:rPr>
                <w:rFonts w:ascii="Arial" w:hAnsi="Arial" w:cs="Arial"/>
                <w:sz w:val="20"/>
                <w:szCs w:val="20"/>
              </w:rPr>
              <w:t>$0</w:t>
            </w:r>
          </w:p>
        </w:tc>
        <w:tc>
          <w:tcPr>
            <w:tcW w:w="1182" w:type="dxa"/>
          </w:tcPr>
          <w:p w14:paraId="6B09793C" w14:textId="77777777" w:rsidR="005E3ED8" w:rsidRDefault="005E3ED8" w:rsidP="005E3ED8">
            <w:pPr>
              <w:rPr>
                <w:rFonts w:ascii="Arial" w:hAnsi="Arial" w:cs="Arial"/>
                <w:sz w:val="20"/>
                <w:szCs w:val="20"/>
              </w:rPr>
            </w:pPr>
            <w:r>
              <w:rPr>
                <w:rFonts w:ascii="Arial" w:hAnsi="Arial" w:cs="Arial"/>
                <w:sz w:val="20"/>
                <w:szCs w:val="20"/>
              </w:rPr>
              <w:t>No Funding Required</w:t>
            </w:r>
          </w:p>
        </w:tc>
        <w:tc>
          <w:tcPr>
            <w:tcW w:w="1608" w:type="dxa"/>
          </w:tcPr>
          <w:p w14:paraId="657CF2B3" w14:textId="77777777" w:rsidR="005E3ED8" w:rsidRDefault="00EE5596" w:rsidP="005E3ED8">
            <w:pPr>
              <w:rPr>
                <w:rFonts w:ascii="Arial" w:hAnsi="Arial" w:cs="Arial"/>
                <w:sz w:val="20"/>
                <w:szCs w:val="20"/>
              </w:rPr>
            </w:pPr>
            <w:r>
              <w:rPr>
                <w:rFonts w:ascii="Arial" w:hAnsi="Arial" w:cs="Arial"/>
                <w:sz w:val="20"/>
                <w:szCs w:val="20"/>
              </w:rPr>
              <w:t>Implementation Team</w:t>
            </w:r>
          </w:p>
        </w:tc>
      </w:tr>
    </w:tbl>
    <w:p w14:paraId="583F902E" w14:textId="77777777" w:rsidR="001B7A22" w:rsidRDefault="001B7A22" w:rsidP="0063044F">
      <w:pPr>
        <w:rPr>
          <w:rFonts w:ascii="Arial" w:hAnsi="Arial" w:cs="Arial"/>
          <w:sz w:val="20"/>
          <w:szCs w:val="20"/>
        </w:rPr>
      </w:pPr>
    </w:p>
    <w:p w14:paraId="198B23AF" w14:textId="77777777" w:rsidR="00EE5596" w:rsidRDefault="00EE5596" w:rsidP="0063044F">
      <w:pPr>
        <w:rPr>
          <w:rFonts w:ascii="Arial" w:hAnsi="Arial" w:cs="Arial"/>
          <w:sz w:val="20"/>
          <w:szCs w:val="20"/>
        </w:rPr>
      </w:pPr>
    </w:p>
    <w:p w14:paraId="31AAFCCE" w14:textId="77777777" w:rsidR="00C43B99" w:rsidRDefault="00C43B99" w:rsidP="0063044F">
      <w:pPr>
        <w:rPr>
          <w:rFonts w:ascii="Arial" w:hAnsi="Arial" w:cs="Arial"/>
          <w:sz w:val="20"/>
          <w:szCs w:val="20"/>
        </w:rPr>
      </w:pPr>
    </w:p>
    <w:p w14:paraId="07B14461" w14:textId="77777777" w:rsidR="00C43B99" w:rsidRDefault="00C43B99" w:rsidP="0063044F">
      <w:pPr>
        <w:rPr>
          <w:rFonts w:ascii="Arial" w:hAnsi="Arial" w:cs="Arial"/>
          <w:sz w:val="20"/>
          <w:szCs w:val="20"/>
        </w:rPr>
      </w:pPr>
    </w:p>
    <w:p w14:paraId="3698F30A" w14:textId="7A520326" w:rsidR="00BC3BCD" w:rsidRDefault="00BC3BCD">
      <w:pPr>
        <w:rPr>
          <w:rFonts w:ascii="Arial" w:hAnsi="Arial" w:cs="Arial"/>
          <w:sz w:val="20"/>
          <w:szCs w:val="20"/>
        </w:rPr>
      </w:pPr>
      <w:r>
        <w:rPr>
          <w:rFonts w:ascii="Arial" w:hAnsi="Arial" w:cs="Arial"/>
          <w:sz w:val="20"/>
          <w:szCs w:val="20"/>
        </w:rPr>
        <w:br w:type="page"/>
      </w:r>
    </w:p>
    <w:p w14:paraId="374FB4C7" w14:textId="77777777" w:rsidR="00C43B99" w:rsidRDefault="00C43B99" w:rsidP="0063044F">
      <w:pPr>
        <w:rPr>
          <w:rFonts w:ascii="Arial" w:hAnsi="Arial" w:cs="Arial"/>
          <w:sz w:val="20"/>
          <w:szCs w:val="20"/>
        </w:rPr>
      </w:pPr>
    </w:p>
    <w:p w14:paraId="07D70665" w14:textId="0A9C70C4" w:rsidR="00BC3BCD" w:rsidRPr="00A02CB4" w:rsidRDefault="00BC3BCD" w:rsidP="00BC3BCD">
      <w:pPr>
        <w:rPr>
          <w:rFonts w:ascii="Arial" w:hAnsi="Arial" w:cs="Arial"/>
        </w:rPr>
      </w:pPr>
      <w:r>
        <w:rPr>
          <w:rFonts w:ascii="Arial" w:hAnsi="Arial" w:cs="Arial"/>
        </w:rPr>
        <w:t>Measureable Objective 2</w:t>
      </w:r>
      <w:r w:rsidRPr="00A02CB4">
        <w:rPr>
          <w:rFonts w:ascii="Arial" w:hAnsi="Arial" w:cs="Arial"/>
        </w:rPr>
        <w:t xml:space="preserve">: Demonstrate proficiency through an increase from </w:t>
      </w:r>
      <w:r w:rsidR="00AC3E95">
        <w:rPr>
          <w:rFonts w:ascii="Arial" w:hAnsi="Arial" w:cs="Arial"/>
        </w:rPr>
        <w:t>8% to 30</w:t>
      </w:r>
      <w:r w:rsidRPr="00A02CB4">
        <w:rPr>
          <w:rFonts w:ascii="Arial" w:hAnsi="Arial" w:cs="Arial"/>
        </w:rPr>
        <w:t>% on</w:t>
      </w:r>
      <w:r>
        <w:rPr>
          <w:rFonts w:ascii="Arial" w:hAnsi="Arial" w:cs="Arial"/>
        </w:rPr>
        <w:t xml:space="preserve"> the Organizational Environment</w:t>
      </w:r>
      <w:r w:rsidRPr="00A02CB4">
        <w:rPr>
          <w:rFonts w:ascii="Arial" w:hAnsi="Arial" w:cs="Arial"/>
        </w:rPr>
        <w:t xml:space="preserve"> Driver by</w:t>
      </w:r>
      <w:r>
        <w:rPr>
          <w:rFonts w:ascii="Arial" w:hAnsi="Arial" w:cs="Arial"/>
        </w:rPr>
        <w:t xml:space="preserve"> 6/1/2015 as measured by the DMCA</w:t>
      </w:r>
    </w:p>
    <w:p w14:paraId="5F1D0AD6" w14:textId="77777777" w:rsidR="00BC3BCD" w:rsidRPr="00E96E05" w:rsidRDefault="00BC3BCD" w:rsidP="00BC3BCD">
      <w:pPr>
        <w:rPr>
          <w:rFonts w:ascii="Arial" w:hAnsi="Arial" w:cs="Arial"/>
          <w:sz w:val="20"/>
          <w:szCs w:val="20"/>
        </w:rPr>
      </w:pPr>
    </w:p>
    <w:p w14:paraId="78358BC8" w14:textId="7252BB96" w:rsidR="00BC3BCD" w:rsidRPr="00A02CB4" w:rsidRDefault="00BC3BCD" w:rsidP="00BC3BCD">
      <w:pPr>
        <w:rPr>
          <w:rFonts w:ascii="Arial" w:hAnsi="Arial" w:cs="Arial"/>
        </w:rPr>
      </w:pPr>
      <w:r w:rsidRPr="00A02CB4">
        <w:rPr>
          <w:rFonts w:ascii="Arial" w:hAnsi="Arial" w:cs="Arial"/>
        </w:rPr>
        <w:t>Strategy 1:</w:t>
      </w:r>
      <w:r>
        <w:rPr>
          <w:rFonts w:ascii="Arial" w:hAnsi="Arial" w:cs="Arial"/>
        </w:rPr>
        <w:t xml:space="preserve"> The District Implementation Team will strengthen the Organizational Environment Driver through a focus on Information, Materials / Tools / Resources, Decision Support Data System, Feedback</w:t>
      </w:r>
    </w:p>
    <w:p w14:paraId="394061E8" w14:textId="77777777" w:rsidR="00BC3BCD" w:rsidRDefault="00BC3BCD" w:rsidP="00BC3BCD">
      <w:pPr>
        <w:rPr>
          <w:rFonts w:ascii="Arial" w:hAnsi="Arial" w:cs="Arial"/>
          <w:sz w:val="20"/>
          <w:szCs w:val="20"/>
        </w:rPr>
      </w:pPr>
    </w:p>
    <w:tbl>
      <w:tblPr>
        <w:tblStyle w:val="TableGrid"/>
        <w:tblW w:w="0" w:type="auto"/>
        <w:tblLook w:val="04A0" w:firstRow="1" w:lastRow="0" w:firstColumn="1" w:lastColumn="0" w:noHBand="0" w:noVBand="1"/>
      </w:tblPr>
      <w:tblGrid>
        <w:gridCol w:w="5101"/>
        <w:gridCol w:w="1322"/>
        <w:gridCol w:w="1312"/>
        <w:gridCol w:w="1281"/>
        <w:gridCol w:w="1362"/>
        <w:gridCol w:w="1214"/>
        <w:gridCol w:w="1584"/>
      </w:tblGrid>
      <w:tr w:rsidR="00BC3BCD" w14:paraId="14EFC27C" w14:textId="77777777" w:rsidTr="00BC3BCD">
        <w:tc>
          <w:tcPr>
            <w:tcW w:w="5399" w:type="dxa"/>
            <w:shd w:val="clear" w:color="auto" w:fill="BFBFBF" w:themeFill="background1" w:themeFillShade="BF"/>
          </w:tcPr>
          <w:p w14:paraId="75F8CAA2" w14:textId="5F60EED6" w:rsidR="00BC3BCD" w:rsidRDefault="00BC3BCD" w:rsidP="00AC3E95">
            <w:pPr>
              <w:rPr>
                <w:rFonts w:ascii="Arial" w:hAnsi="Arial" w:cs="Arial"/>
                <w:sz w:val="20"/>
                <w:szCs w:val="20"/>
              </w:rPr>
            </w:pPr>
            <w:r>
              <w:rPr>
                <w:rFonts w:ascii="Arial" w:hAnsi="Arial" w:cs="Arial"/>
                <w:sz w:val="20"/>
                <w:szCs w:val="20"/>
              </w:rPr>
              <w:t xml:space="preserve">Activity – </w:t>
            </w:r>
            <w:r w:rsidR="00AC3E95">
              <w:rPr>
                <w:rFonts w:ascii="Arial" w:hAnsi="Arial" w:cs="Arial"/>
                <w:sz w:val="20"/>
                <w:szCs w:val="20"/>
              </w:rPr>
              <w:t>Resources / Tools / Materials (item 12</w:t>
            </w:r>
            <w:r>
              <w:rPr>
                <w:rFonts w:ascii="Arial" w:hAnsi="Arial" w:cs="Arial"/>
                <w:sz w:val="20"/>
                <w:szCs w:val="20"/>
              </w:rPr>
              <w:t>)</w:t>
            </w:r>
          </w:p>
        </w:tc>
        <w:tc>
          <w:tcPr>
            <w:tcW w:w="1357" w:type="dxa"/>
            <w:shd w:val="clear" w:color="auto" w:fill="BFBFBF" w:themeFill="background1" w:themeFillShade="BF"/>
          </w:tcPr>
          <w:p w14:paraId="6482A262" w14:textId="77777777" w:rsidR="00BC3BCD" w:rsidRDefault="00BC3BCD" w:rsidP="00BC3BCD">
            <w:pPr>
              <w:rPr>
                <w:rFonts w:ascii="Arial" w:hAnsi="Arial" w:cs="Arial"/>
                <w:sz w:val="20"/>
                <w:szCs w:val="20"/>
              </w:rPr>
            </w:pPr>
            <w:r>
              <w:rPr>
                <w:rFonts w:ascii="Arial" w:hAnsi="Arial" w:cs="Arial"/>
                <w:sz w:val="20"/>
                <w:szCs w:val="20"/>
              </w:rPr>
              <w:t>Activity Type</w:t>
            </w:r>
          </w:p>
        </w:tc>
        <w:tc>
          <w:tcPr>
            <w:tcW w:w="1341" w:type="dxa"/>
            <w:shd w:val="clear" w:color="auto" w:fill="BFBFBF" w:themeFill="background1" w:themeFillShade="BF"/>
          </w:tcPr>
          <w:p w14:paraId="029C7B6C" w14:textId="77777777" w:rsidR="00BC3BCD" w:rsidRDefault="00BC3BCD" w:rsidP="00BC3BCD">
            <w:pPr>
              <w:rPr>
                <w:rFonts w:ascii="Arial" w:hAnsi="Arial" w:cs="Arial"/>
                <w:sz w:val="20"/>
                <w:szCs w:val="20"/>
              </w:rPr>
            </w:pPr>
            <w:r>
              <w:rPr>
                <w:rFonts w:ascii="Arial" w:hAnsi="Arial" w:cs="Arial"/>
                <w:sz w:val="20"/>
                <w:szCs w:val="20"/>
              </w:rPr>
              <w:t>Begin Date</w:t>
            </w:r>
          </w:p>
        </w:tc>
        <w:tc>
          <w:tcPr>
            <w:tcW w:w="1328" w:type="dxa"/>
            <w:shd w:val="clear" w:color="auto" w:fill="BFBFBF" w:themeFill="background1" w:themeFillShade="BF"/>
          </w:tcPr>
          <w:p w14:paraId="48378E57" w14:textId="77777777" w:rsidR="00BC3BCD" w:rsidRDefault="00BC3BCD" w:rsidP="00BC3BCD">
            <w:pPr>
              <w:rPr>
                <w:rFonts w:ascii="Arial" w:hAnsi="Arial" w:cs="Arial"/>
                <w:sz w:val="20"/>
                <w:szCs w:val="20"/>
              </w:rPr>
            </w:pPr>
            <w:r>
              <w:rPr>
                <w:rFonts w:ascii="Arial" w:hAnsi="Arial" w:cs="Arial"/>
                <w:sz w:val="20"/>
                <w:szCs w:val="20"/>
              </w:rPr>
              <w:t>End Date</w:t>
            </w:r>
          </w:p>
        </w:tc>
        <w:tc>
          <w:tcPr>
            <w:tcW w:w="1389" w:type="dxa"/>
            <w:shd w:val="clear" w:color="auto" w:fill="BFBFBF" w:themeFill="background1" w:themeFillShade="BF"/>
          </w:tcPr>
          <w:p w14:paraId="165C6A9D" w14:textId="77777777" w:rsidR="00BC3BCD" w:rsidRDefault="00BC3BCD" w:rsidP="00BC3BCD">
            <w:pPr>
              <w:rPr>
                <w:rFonts w:ascii="Arial" w:hAnsi="Arial" w:cs="Arial"/>
                <w:sz w:val="20"/>
                <w:szCs w:val="20"/>
              </w:rPr>
            </w:pPr>
            <w:r>
              <w:rPr>
                <w:rFonts w:ascii="Arial" w:hAnsi="Arial" w:cs="Arial"/>
                <w:sz w:val="20"/>
                <w:szCs w:val="20"/>
              </w:rPr>
              <w:t>Resource</w:t>
            </w:r>
          </w:p>
          <w:p w14:paraId="7272CCB1" w14:textId="77777777" w:rsidR="00BC3BCD" w:rsidRDefault="00BC3BCD" w:rsidP="00BC3BCD">
            <w:pPr>
              <w:rPr>
                <w:rFonts w:ascii="Arial" w:hAnsi="Arial" w:cs="Arial"/>
                <w:sz w:val="20"/>
                <w:szCs w:val="20"/>
              </w:rPr>
            </w:pPr>
            <w:r>
              <w:rPr>
                <w:rFonts w:ascii="Arial" w:hAnsi="Arial" w:cs="Arial"/>
                <w:sz w:val="20"/>
                <w:szCs w:val="20"/>
              </w:rPr>
              <w:t>Assigned</w:t>
            </w:r>
          </w:p>
        </w:tc>
        <w:tc>
          <w:tcPr>
            <w:tcW w:w="1231" w:type="dxa"/>
            <w:shd w:val="clear" w:color="auto" w:fill="BFBFBF" w:themeFill="background1" w:themeFillShade="BF"/>
          </w:tcPr>
          <w:p w14:paraId="3923A354" w14:textId="77777777" w:rsidR="00BC3BCD" w:rsidRDefault="00BC3BCD" w:rsidP="00BC3BCD">
            <w:pPr>
              <w:rPr>
                <w:rFonts w:ascii="Arial" w:hAnsi="Arial" w:cs="Arial"/>
                <w:sz w:val="20"/>
                <w:szCs w:val="20"/>
              </w:rPr>
            </w:pPr>
            <w:r>
              <w:rPr>
                <w:rFonts w:ascii="Arial" w:hAnsi="Arial" w:cs="Arial"/>
                <w:sz w:val="20"/>
                <w:szCs w:val="20"/>
              </w:rPr>
              <w:t xml:space="preserve">Source of </w:t>
            </w:r>
          </w:p>
          <w:p w14:paraId="273D9F44" w14:textId="77777777" w:rsidR="00BC3BCD" w:rsidRDefault="00BC3BCD" w:rsidP="00BC3BCD">
            <w:pPr>
              <w:rPr>
                <w:rFonts w:ascii="Arial" w:hAnsi="Arial" w:cs="Arial"/>
                <w:sz w:val="20"/>
                <w:szCs w:val="20"/>
              </w:rPr>
            </w:pPr>
            <w:r>
              <w:rPr>
                <w:rFonts w:ascii="Arial" w:hAnsi="Arial" w:cs="Arial"/>
                <w:sz w:val="20"/>
                <w:szCs w:val="20"/>
              </w:rPr>
              <w:t>Funding</w:t>
            </w:r>
          </w:p>
        </w:tc>
        <w:tc>
          <w:tcPr>
            <w:tcW w:w="1131" w:type="dxa"/>
            <w:shd w:val="clear" w:color="auto" w:fill="BFBFBF" w:themeFill="background1" w:themeFillShade="BF"/>
          </w:tcPr>
          <w:p w14:paraId="0213ADB4" w14:textId="77777777" w:rsidR="00BC3BCD" w:rsidRDefault="00BC3BCD" w:rsidP="00BC3BCD">
            <w:pPr>
              <w:rPr>
                <w:rFonts w:ascii="Arial" w:hAnsi="Arial" w:cs="Arial"/>
                <w:sz w:val="20"/>
                <w:szCs w:val="20"/>
              </w:rPr>
            </w:pPr>
            <w:r>
              <w:rPr>
                <w:rFonts w:ascii="Arial" w:hAnsi="Arial" w:cs="Arial"/>
                <w:sz w:val="20"/>
                <w:szCs w:val="20"/>
              </w:rPr>
              <w:t>Staff</w:t>
            </w:r>
          </w:p>
          <w:p w14:paraId="47FB7622" w14:textId="77777777" w:rsidR="00BC3BCD" w:rsidRDefault="00BC3BCD" w:rsidP="00BC3BCD">
            <w:pPr>
              <w:rPr>
                <w:rFonts w:ascii="Arial" w:hAnsi="Arial" w:cs="Arial"/>
                <w:sz w:val="20"/>
                <w:szCs w:val="20"/>
              </w:rPr>
            </w:pPr>
            <w:r>
              <w:rPr>
                <w:rFonts w:ascii="Arial" w:hAnsi="Arial" w:cs="Arial"/>
                <w:sz w:val="20"/>
                <w:szCs w:val="20"/>
              </w:rPr>
              <w:t>Responsible</w:t>
            </w:r>
          </w:p>
        </w:tc>
      </w:tr>
      <w:tr w:rsidR="00BC3BCD" w14:paraId="621F64C7" w14:textId="77777777" w:rsidTr="00BC3BCD">
        <w:tc>
          <w:tcPr>
            <w:tcW w:w="5399" w:type="dxa"/>
          </w:tcPr>
          <w:p w14:paraId="4D04C824" w14:textId="236C2E4B" w:rsidR="00BC3BCD" w:rsidRDefault="00AC3E95" w:rsidP="00BC3BCD">
            <w:pPr>
              <w:rPr>
                <w:rFonts w:ascii="Arial" w:hAnsi="Arial" w:cs="Arial"/>
                <w:sz w:val="20"/>
                <w:szCs w:val="20"/>
              </w:rPr>
            </w:pPr>
            <w:r>
              <w:rPr>
                <w:rFonts w:ascii="Arial" w:hAnsi="Arial" w:cs="Arial"/>
              </w:rPr>
              <w:t xml:space="preserve">Strategies and activities within the MTSS Implementation Plan (integrated with the DIP and monitored via the ASSIST Platform) will be monitored on a regular basis to ensure forward movement with implementation efforts and potential barriers impeding the team’s ability to complete components of the plan. </w:t>
            </w:r>
          </w:p>
          <w:p w14:paraId="4B7EF6A7" w14:textId="77777777" w:rsidR="00BC3BCD" w:rsidRPr="003031AF" w:rsidRDefault="00BC3BCD" w:rsidP="00BC3BCD">
            <w:pPr>
              <w:rPr>
                <w:rFonts w:ascii="Arial" w:hAnsi="Arial" w:cs="Arial"/>
                <w:sz w:val="20"/>
                <w:szCs w:val="20"/>
              </w:rPr>
            </w:pPr>
          </w:p>
        </w:tc>
        <w:tc>
          <w:tcPr>
            <w:tcW w:w="1357" w:type="dxa"/>
          </w:tcPr>
          <w:p w14:paraId="60C93BE2" w14:textId="4FBF87D0" w:rsidR="00BC3BCD" w:rsidRDefault="00BC3BCD" w:rsidP="00BC3BCD">
            <w:pPr>
              <w:rPr>
                <w:rFonts w:ascii="Arial" w:hAnsi="Arial" w:cs="Arial"/>
                <w:sz w:val="20"/>
                <w:szCs w:val="20"/>
              </w:rPr>
            </w:pPr>
            <w:r>
              <w:rPr>
                <w:rFonts w:ascii="Arial" w:hAnsi="Arial" w:cs="Arial"/>
                <w:sz w:val="20"/>
                <w:szCs w:val="20"/>
              </w:rPr>
              <w:t>Policy and Process</w:t>
            </w:r>
          </w:p>
        </w:tc>
        <w:tc>
          <w:tcPr>
            <w:tcW w:w="1341" w:type="dxa"/>
          </w:tcPr>
          <w:p w14:paraId="230B376D" w14:textId="40BE8743" w:rsidR="00BC3BCD" w:rsidRDefault="00BC3BCD" w:rsidP="00BC3BCD">
            <w:pPr>
              <w:rPr>
                <w:rFonts w:ascii="Arial" w:hAnsi="Arial" w:cs="Arial"/>
                <w:sz w:val="20"/>
                <w:szCs w:val="20"/>
              </w:rPr>
            </w:pPr>
            <w:r>
              <w:rPr>
                <w:rFonts w:ascii="Arial" w:hAnsi="Arial" w:cs="Arial"/>
                <w:sz w:val="20"/>
                <w:szCs w:val="20"/>
              </w:rPr>
              <w:t>11/21/13</w:t>
            </w:r>
          </w:p>
        </w:tc>
        <w:tc>
          <w:tcPr>
            <w:tcW w:w="1328" w:type="dxa"/>
          </w:tcPr>
          <w:p w14:paraId="005A20C6" w14:textId="0F7CEC07" w:rsidR="00BC3BCD" w:rsidRDefault="00BC3BCD" w:rsidP="00BC3BCD">
            <w:pPr>
              <w:rPr>
                <w:rFonts w:ascii="Arial" w:hAnsi="Arial" w:cs="Arial"/>
                <w:sz w:val="20"/>
                <w:szCs w:val="20"/>
              </w:rPr>
            </w:pPr>
            <w:r>
              <w:rPr>
                <w:rFonts w:ascii="Arial" w:hAnsi="Arial" w:cs="Arial"/>
                <w:sz w:val="20"/>
                <w:szCs w:val="20"/>
              </w:rPr>
              <w:t>6/5/14</w:t>
            </w:r>
          </w:p>
        </w:tc>
        <w:tc>
          <w:tcPr>
            <w:tcW w:w="1389" w:type="dxa"/>
          </w:tcPr>
          <w:p w14:paraId="1CA80D0B" w14:textId="77777777" w:rsidR="00BC3BCD" w:rsidRDefault="00BC3BCD" w:rsidP="00BC3BCD">
            <w:pPr>
              <w:rPr>
                <w:rFonts w:ascii="Arial" w:hAnsi="Arial" w:cs="Arial"/>
                <w:sz w:val="20"/>
                <w:szCs w:val="20"/>
              </w:rPr>
            </w:pPr>
            <w:r>
              <w:rPr>
                <w:rFonts w:ascii="Arial" w:hAnsi="Arial" w:cs="Arial"/>
                <w:sz w:val="20"/>
                <w:szCs w:val="20"/>
              </w:rPr>
              <w:t>$0</w:t>
            </w:r>
          </w:p>
        </w:tc>
        <w:tc>
          <w:tcPr>
            <w:tcW w:w="1231" w:type="dxa"/>
          </w:tcPr>
          <w:p w14:paraId="760932EA" w14:textId="77777777" w:rsidR="00BC3BCD" w:rsidRDefault="00BC3BCD" w:rsidP="00BC3BCD">
            <w:pPr>
              <w:rPr>
                <w:rFonts w:ascii="Arial" w:hAnsi="Arial" w:cs="Arial"/>
                <w:sz w:val="20"/>
                <w:szCs w:val="20"/>
              </w:rPr>
            </w:pPr>
            <w:r>
              <w:rPr>
                <w:rFonts w:ascii="Arial" w:hAnsi="Arial" w:cs="Arial"/>
                <w:sz w:val="20"/>
                <w:szCs w:val="20"/>
              </w:rPr>
              <w:t>No Funding Required</w:t>
            </w:r>
          </w:p>
        </w:tc>
        <w:tc>
          <w:tcPr>
            <w:tcW w:w="1131" w:type="dxa"/>
          </w:tcPr>
          <w:p w14:paraId="59F33404" w14:textId="77777777" w:rsidR="00BC3BCD" w:rsidRDefault="00BC3BCD" w:rsidP="00BC3BCD">
            <w:pPr>
              <w:rPr>
                <w:rFonts w:ascii="Arial" w:hAnsi="Arial" w:cs="Arial"/>
                <w:sz w:val="20"/>
                <w:szCs w:val="20"/>
              </w:rPr>
            </w:pPr>
            <w:r>
              <w:rPr>
                <w:rFonts w:ascii="Arial" w:hAnsi="Arial" w:cs="Arial"/>
                <w:sz w:val="20"/>
                <w:szCs w:val="20"/>
              </w:rPr>
              <w:t>Implementation Team</w:t>
            </w:r>
          </w:p>
        </w:tc>
      </w:tr>
    </w:tbl>
    <w:p w14:paraId="696A12A3" w14:textId="77777777" w:rsidR="00BC3BCD" w:rsidRDefault="00BC3BCD" w:rsidP="00BC3BCD">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5058"/>
        <w:gridCol w:w="1350"/>
        <w:gridCol w:w="1260"/>
        <w:gridCol w:w="1350"/>
        <w:gridCol w:w="1350"/>
        <w:gridCol w:w="1170"/>
        <w:gridCol w:w="1638"/>
      </w:tblGrid>
      <w:tr w:rsidR="00BC3BCD" w14:paraId="4CEF28A1" w14:textId="77777777" w:rsidTr="00BC3BCD">
        <w:tc>
          <w:tcPr>
            <w:tcW w:w="5058" w:type="dxa"/>
            <w:shd w:val="clear" w:color="auto" w:fill="BFBFBF" w:themeFill="background1" w:themeFillShade="BF"/>
          </w:tcPr>
          <w:p w14:paraId="2559EA15" w14:textId="3755A285" w:rsidR="00BC3BCD" w:rsidRDefault="00BC3BCD" w:rsidP="00BC3BCD">
            <w:pPr>
              <w:rPr>
                <w:rFonts w:ascii="Arial" w:hAnsi="Arial" w:cs="Arial"/>
                <w:sz w:val="20"/>
                <w:szCs w:val="20"/>
              </w:rPr>
            </w:pPr>
            <w:r>
              <w:rPr>
                <w:rFonts w:ascii="Arial" w:hAnsi="Arial" w:cs="Arial"/>
                <w:sz w:val="20"/>
                <w:szCs w:val="20"/>
              </w:rPr>
              <w:t xml:space="preserve">Activity – Feedback (Item #19) </w:t>
            </w:r>
          </w:p>
          <w:p w14:paraId="0575EC91" w14:textId="77777777" w:rsidR="00BC3BCD" w:rsidRDefault="00BC3BCD" w:rsidP="00BC3BCD">
            <w:pPr>
              <w:rPr>
                <w:rFonts w:ascii="Arial" w:hAnsi="Arial" w:cs="Arial"/>
                <w:sz w:val="20"/>
                <w:szCs w:val="20"/>
              </w:rPr>
            </w:pPr>
          </w:p>
        </w:tc>
        <w:tc>
          <w:tcPr>
            <w:tcW w:w="1350" w:type="dxa"/>
            <w:shd w:val="clear" w:color="auto" w:fill="BFBFBF" w:themeFill="background1" w:themeFillShade="BF"/>
          </w:tcPr>
          <w:p w14:paraId="18012E5A" w14:textId="77777777" w:rsidR="00BC3BCD" w:rsidRDefault="00BC3BCD" w:rsidP="00BC3BCD">
            <w:pPr>
              <w:rPr>
                <w:rFonts w:ascii="Arial" w:hAnsi="Arial" w:cs="Arial"/>
                <w:sz w:val="20"/>
                <w:szCs w:val="20"/>
              </w:rPr>
            </w:pPr>
            <w:r>
              <w:rPr>
                <w:rFonts w:ascii="Arial" w:hAnsi="Arial" w:cs="Arial"/>
                <w:sz w:val="20"/>
                <w:szCs w:val="20"/>
              </w:rPr>
              <w:t>Activity Type</w:t>
            </w:r>
          </w:p>
        </w:tc>
        <w:tc>
          <w:tcPr>
            <w:tcW w:w="1260" w:type="dxa"/>
            <w:shd w:val="clear" w:color="auto" w:fill="BFBFBF" w:themeFill="background1" w:themeFillShade="BF"/>
          </w:tcPr>
          <w:p w14:paraId="005BE49A" w14:textId="77777777" w:rsidR="00BC3BCD" w:rsidRDefault="00BC3BCD" w:rsidP="00BC3BCD">
            <w:pPr>
              <w:rPr>
                <w:rFonts w:ascii="Arial" w:hAnsi="Arial" w:cs="Arial"/>
                <w:sz w:val="20"/>
                <w:szCs w:val="20"/>
              </w:rPr>
            </w:pPr>
            <w:r>
              <w:rPr>
                <w:rFonts w:ascii="Arial" w:hAnsi="Arial" w:cs="Arial"/>
                <w:sz w:val="20"/>
                <w:szCs w:val="20"/>
              </w:rPr>
              <w:t>Begin Date</w:t>
            </w:r>
          </w:p>
        </w:tc>
        <w:tc>
          <w:tcPr>
            <w:tcW w:w="1350" w:type="dxa"/>
            <w:shd w:val="clear" w:color="auto" w:fill="BFBFBF" w:themeFill="background1" w:themeFillShade="BF"/>
          </w:tcPr>
          <w:p w14:paraId="605D9A5F" w14:textId="77777777" w:rsidR="00BC3BCD" w:rsidRDefault="00BC3BCD" w:rsidP="00BC3BCD">
            <w:pPr>
              <w:rPr>
                <w:rFonts w:ascii="Arial" w:hAnsi="Arial" w:cs="Arial"/>
                <w:sz w:val="20"/>
                <w:szCs w:val="20"/>
              </w:rPr>
            </w:pPr>
            <w:r>
              <w:rPr>
                <w:rFonts w:ascii="Arial" w:hAnsi="Arial" w:cs="Arial"/>
                <w:sz w:val="20"/>
                <w:szCs w:val="20"/>
              </w:rPr>
              <w:t>End Date</w:t>
            </w:r>
          </w:p>
        </w:tc>
        <w:tc>
          <w:tcPr>
            <w:tcW w:w="1350" w:type="dxa"/>
            <w:shd w:val="clear" w:color="auto" w:fill="BFBFBF" w:themeFill="background1" w:themeFillShade="BF"/>
          </w:tcPr>
          <w:p w14:paraId="01F811B9" w14:textId="77777777" w:rsidR="00BC3BCD" w:rsidRDefault="00BC3BCD" w:rsidP="00BC3BCD">
            <w:pPr>
              <w:rPr>
                <w:rFonts w:ascii="Arial" w:hAnsi="Arial" w:cs="Arial"/>
                <w:sz w:val="20"/>
                <w:szCs w:val="20"/>
              </w:rPr>
            </w:pPr>
            <w:r>
              <w:rPr>
                <w:rFonts w:ascii="Arial" w:hAnsi="Arial" w:cs="Arial"/>
                <w:sz w:val="20"/>
                <w:szCs w:val="20"/>
              </w:rPr>
              <w:t>Resource</w:t>
            </w:r>
          </w:p>
          <w:p w14:paraId="24CC9497" w14:textId="77777777" w:rsidR="00BC3BCD" w:rsidRDefault="00BC3BCD" w:rsidP="00BC3BCD">
            <w:pPr>
              <w:rPr>
                <w:rFonts w:ascii="Arial" w:hAnsi="Arial" w:cs="Arial"/>
                <w:sz w:val="20"/>
                <w:szCs w:val="20"/>
              </w:rPr>
            </w:pPr>
            <w:r>
              <w:rPr>
                <w:rFonts w:ascii="Arial" w:hAnsi="Arial" w:cs="Arial"/>
                <w:sz w:val="20"/>
                <w:szCs w:val="20"/>
              </w:rPr>
              <w:t>Assigned</w:t>
            </w:r>
          </w:p>
        </w:tc>
        <w:tc>
          <w:tcPr>
            <w:tcW w:w="1170" w:type="dxa"/>
            <w:shd w:val="clear" w:color="auto" w:fill="BFBFBF" w:themeFill="background1" w:themeFillShade="BF"/>
          </w:tcPr>
          <w:p w14:paraId="576D290B" w14:textId="77777777" w:rsidR="00BC3BCD" w:rsidRDefault="00BC3BCD" w:rsidP="00BC3BCD">
            <w:pPr>
              <w:rPr>
                <w:rFonts w:ascii="Arial" w:hAnsi="Arial" w:cs="Arial"/>
                <w:sz w:val="20"/>
                <w:szCs w:val="20"/>
              </w:rPr>
            </w:pPr>
            <w:r>
              <w:rPr>
                <w:rFonts w:ascii="Arial" w:hAnsi="Arial" w:cs="Arial"/>
                <w:sz w:val="20"/>
                <w:szCs w:val="20"/>
              </w:rPr>
              <w:t xml:space="preserve">Source of </w:t>
            </w:r>
          </w:p>
          <w:p w14:paraId="11CC60B8" w14:textId="77777777" w:rsidR="00BC3BCD" w:rsidRDefault="00BC3BCD" w:rsidP="00BC3BCD">
            <w:pPr>
              <w:rPr>
                <w:rFonts w:ascii="Arial" w:hAnsi="Arial" w:cs="Arial"/>
                <w:sz w:val="20"/>
                <w:szCs w:val="20"/>
              </w:rPr>
            </w:pPr>
            <w:r>
              <w:rPr>
                <w:rFonts w:ascii="Arial" w:hAnsi="Arial" w:cs="Arial"/>
                <w:sz w:val="20"/>
                <w:szCs w:val="20"/>
              </w:rPr>
              <w:t>Funding</w:t>
            </w:r>
          </w:p>
        </w:tc>
        <w:tc>
          <w:tcPr>
            <w:tcW w:w="1638" w:type="dxa"/>
            <w:shd w:val="clear" w:color="auto" w:fill="BFBFBF" w:themeFill="background1" w:themeFillShade="BF"/>
          </w:tcPr>
          <w:p w14:paraId="68A71E86" w14:textId="77777777" w:rsidR="00BC3BCD" w:rsidRDefault="00BC3BCD" w:rsidP="00BC3BCD">
            <w:pPr>
              <w:rPr>
                <w:rFonts w:ascii="Arial" w:hAnsi="Arial" w:cs="Arial"/>
                <w:sz w:val="20"/>
                <w:szCs w:val="20"/>
              </w:rPr>
            </w:pPr>
            <w:r>
              <w:rPr>
                <w:rFonts w:ascii="Arial" w:hAnsi="Arial" w:cs="Arial"/>
                <w:sz w:val="20"/>
                <w:szCs w:val="20"/>
              </w:rPr>
              <w:t>Staff</w:t>
            </w:r>
          </w:p>
          <w:p w14:paraId="6E4AF6E9" w14:textId="77777777" w:rsidR="00BC3BCD" w:rsidRDefault="00BC3BCD" w:rsidP="00BC3BCD">
            <w:pPr>
              <w:rPr>
                <w:rFonts w:ascii="Arial" w:hAnsi="Arial" w:cs="Arial"/>
                <w:sz w:val="20"/>
                <w:szCs w:val="20"/>
              </w:rPr>
            </w:pPr>
            <w:r>
              <w:rPr>
                <w:rFonts w:ascii="Arial" w:hAnsi="Arial" w:cs="Arial"/>
                <w:sz w:val="20"/>
                <w:szCs w:val="20"/>
              </w:rPr>
              <w:t>Responsible</w:t>
            </w:r>
          </w:p>
        </w:tc>
      </w:tr>
      <w:tr w:rsidR="00BC3BCD" w14:paraId="47C08035" w14:textId="77777777" w:rsidTr="00BC3BCD">
        <w:tc>
          <w:tcPr>
            <w:tcW w:w="5058" w:type="dxa"/>
          </w:tcPr>
          <w:p w14:paraId="7347A1AE" w14:textId="77777777" w:rsidR="00BC3BCD" w:rsidRDefault="00BC3BCD" w:rsidP="00BC3BCD">
            <w:pPr>
              <w:rPr>
                <w:rFonts w:ascii="Arial" w:hAnsi="Arial" w:cs="Arial"/>
                <w:sz w:val="20"/>
                <w:szCs w:val="20"/>
              </w:rPr>
            </w:pPr>
            <w:r>
              <w:rPr>
                <w:rFonts w:ascii="Arial" w:hAnsi="Arial" w:cs="Arial"/>
              </w:rPr>
              <w:t>Develop a process to systematically review district and school level data related to the MTSS focus area the ISD, district and MiBLSi are assisting to support implementation efforts</w:t>
            </w:r>
          </w:p>
          <w:p w14:paraId="4320F723" w14:textId="77777777" w:rsidR="00BC3BCD" w:rsidRDefault="00BC3BCD" w:rsidP="00BC3BCD">
            <w:pPr>
              <w:rPr>
                <w:rFonts w:ascii="Arial" w:hAnsi="Arial" w:cs="Arial"/>
                <w:sz w:val="20"/>
                <w:szCs w:val="20"/>
              </w:rPr>
            </w:pPr>
          </w:p>
        </w:tc>
        <w:tc>
          <w:tcPr>
            <w:tcW w:w="1350" w:type="dxa"/>
          </w:tcPr>
          <w:p w14:paraId="62B5E28A" w14:textId="77777777" w:rsidR="00BC3BCD" w:rsidRDefault="00BC3BCD" w:rsidP="00BC3BCD">
            <w:pPr>
              <w:rPr>
                <w:rFonts w:ascii="Arial" w:hAnsi="Arial" w:cs="Arial"/>
                <w:sz w:val="20"/>
                <w:szCs w:val="20"/>
              </w:rPr>
            </w:pPr>
            <w:r>
              <w:rPr>
                <w:rFonts w:ascii="Arial" w:hAnsi="Arial" w:cs="Arial"/>
                <w:sz w:val="20"/>
                <w:szCs w:val="20"/>
              </w:rPr>
              <w:t>Other</w:t>
            </w:r>
          </w:p>
        </w:tc>
        <w:tc>
          <w:tcPr>
            <w:tcW w:w="1260" w:type="dxa"/>
          </w:tcPr>
          <w:p w14:paraId="76C0A664" w14:textId="77777777" w:rsidR="00BC3BCD" w:rsidRDefault="00BC3BCD" w:rsidP="00BC3BCD">
            <w:pPr>
              <w:rPr>
                <w:rFonts w:ascii="Arial" w:hAnsi="Arial" w:cs="Arial"/>
                <w:sz w:val="20"/>
                <w:szCs w:val="20"/>
              </w:rPr>
            </w:pPr>
            <w:r>
              <w:rPr>
                <w:rFonts w:ascii="Arial" w:hAnsi="Arial" w:cs="Arial"/>
                <w:sz w:val="20"/>
                <w:szCs w:val="20"/>
              </w:rPr>
              <w:t>10/11/13</w:t>
            </w:r>
          </w:p>
        </w:tc>
        <w:tc>
          <w:tcPr>
            <w:tcW w:w="1350" w:type="dxa"/>
          </w:tcPr>
          <w:p w14:paraId="57BC377F" w14:textId="77777777" w:rsidR="00BC3BCD" w:rsidRDefault="00BC3BCD" w:rsidP="00BC3BCD">
            <w:pPr>
              <w:rPr>
                <w:rFonts w:ascii="Arial" w:hAnsi="Arial" w:cs="Arial"/>
                <w:sz w:val="20"/>
                <w:szCs w:val="20"/>
              </w:rPr>
            </w:pPr>
            <w:r>
              <w:rPr>
                <w:rFonts w:ascii="Arial" w:hAnsi="Arial" w:cs="Arial"/>
                <w:sz w:val="20"/>
                <w:szCs w:val="20"/>
              </w:rPr>
              <w:t>6/1/14</w:t>
            </w:r>
          </w:p>
        </w:tc>
        <w:tc>
          <w:tcPr>
            <w:tcW w:w="1350" w:type="dxa"/>
          </w:tcPr>
          <w:p w14:paraId="6AA9F600" w14:textId="77777777" w:rsidR="00BC3BCD" w:rsidRDefault="00BC3BCD" w:rsidP="00BC3BCD">
            <w:pPr>
              <w:rPr>
                <w:rFonts w:ascii="Arial" w:hAnsi="Arial" w:cs="Arial"/>
                <w:sz w:val="20"/>
                <w:szCs w:val="20"/>
              </w:rPr>
            </w:pPr>
            <w:r>
              <w:rPr>
                <w:rFonts w:ascii="Arial" w:hAnsi="Arial" w:cs="Arial"/>
                <w:sz w:val="20"/>
                <w:szCs w:val="20"/>
              </w:rPr>
              <w:t>$0</w:t>
            </w:r>
          </w:p>
        </w:tc>
        <w:tc>
          <w:tcPr>
            <w:tcW w:w="1170" w:type="dxa"/>
          </w:tcPr>
          <w:p w14:paraId="154F494D" w14:textId="77777777" w:rsidR="00BC3BCD" w:rsidRDefault="00BC3BCD" w:rsidP="00BC3BCD">
            <w:pPr>
              <w:rPr>
                <w:rFonts w:ascii="Arial" w:hAnsi="Arial" w:cs="Arial"/>
                <w:sz w:val="20"/>
                <w:szCs w:val="20"/>
              </w:rPr>
            </w:pPr>
            <w:r>
              <w:rPr>
                <w:rFonts w:ascii="Arial" w:hAnsi="Arial" w:cs="Arial"/>
                <w:sz w:val="20"/>
                <w:szCs w:val="20"/>
              </w:rPr>
              <w:t>No Funding Required</w:t>
            </w:r>
          </w:p>
        </w:tc>
        <w:tc>
          <w:tcPr>
            <w:tcW w:w="1638" w:type="dxa"/>
          </w:tcPr>
          <w:p w14:paraId="1DBBC6A6" w14:textId="77777777" w:rsidR="00BC3BCD" w:rsidRDefault="00BC3BCD" w:rsidP="00BC3BCD">
            <w:pPr>
              <w:rPr>
                <w:rFonts w:ascii="Arial" w:hAnsi="Arial" w:cs="Arial"/>
                <w:sz w:val="20"/>
                <w:szCs w:val="20"/>
              </w:rPr>
            </w:pPr>
            <w:r>
              <w:rPr>
                <w:rFonts w:ascii="Arial" w:hAnsi="Arial" w:cs="Arial"/>
                <w:sz w:val="20"/>
                <w:szCs w:val="20"/>
              </w:rPr>
              <w:t>Sarah and Implementation Team</w:t>
            </w:r>
          </w:p>
        </w:tc>
      </w:tr>
    </w:tbl>
    <w:p w14:paraId="3F034A0B" w14:textId="77777777" w:rsidR="00BC3BCD" w:rsidRDefault="00BC3BCD" w:rsidP="00BC3BCD">
      <w:pPr>
        <w:rPr>
          <w:rFonts w:ascii="Arial" w:hAnsi="Arial" w:cs="Arial"/>
          <w:sz w:val="20"/>
          <w:szCs w:val="20"/>
        </w:rPr>
      </w:pPr>
    </w:p>
    <w:p w14:paraId="4A2D52CE" w14:textId="77777777" w:rsidR="00BC3BCD" w:rsidRDefault="00BC3BCD" w:rsidP="00BC3BCD">
      <w:pPr>
        <w:rPr>
          <w:rFonts w:ascii="Arial" w:hAnsi="Arial" w:cs="Arial"/>
          <w:sz w:val="20"/>
          <w:szCs w:val="20"/>
        </w:rPr>
      </w:pPr>
    </w:p>
    <w:p w14:paraId="47CE8DB0" w14:textId="77777777" w:rsidR="00BC3BCD" w:rsidRDefault="00BC3BCD" w:rsidP="00BC3BCD">
      <w:pPr>
        <w:rPr>
          <w:rFonts w:ascii="Arial" w:hAnsi="Arial" w:cs="Arial"/>
          <w:sz w:val="20"/>
          <w:szCs w:val="20"/>
        </w:rPr>
      </w:pPr>
    </w:p>
    <w:p w14:paraId="5A1E8582" w14:textId="77777777" w:rsidR="00BC3BCD" w:rsidRPr="00D56BB6" w:rsidRDefault="00BC3BCD" w:rsidP="00BC3BCD">
      <w:pPr>
        <w:rPr>
          <w:rFonts w:ascii="Arial" w:hAnsi="Arial" w:cs="Arial"/>
          <w:sz w:val="20"/>
          <w:szCs w:val="20"/>
        </w:rPr>
      </w:pPr>
    </w:p>
    <w:p w14:paraId="73CBA696" w14:textId="77777777" w:rsidR="00BC3BCD" w:rsidRDefault="00BC3BCD" w:rsidP="00BC3BCD">
      <w:pPr>
        <w:rPr>
          <w:rFonts w:ascii="Arial" w:hAnsi="Arial" w:cs="Arial"/>
          <w:sz w:val="20"/>
          <w:szCs w:val="20"/>
        </w:rPr>
      </w:pPr>
    </w:p>
    <w:p w14:paraId="1D7348C5" w14:textId="77777777" w:rsidR="00C43B99" w:rsidRDefault="00C43B99" w:rsidP="0063044F">
      <w:pPr>
        <w:rPr>
          <w:rFonts w:ascii="Arial" w:hAnsi="Arial" w:cs="Arial"/>
          <w:sz w:val="20"/>
          <w:szCs w:val="20"/>
        </w:rPr>
      </w:pPr>
    </w:p>
    <w:p w14:paraId="6B68E0A8" w14:textId="77777777" w:rsidR="000B4BFA" w:rsidRPr="00CD0263" w:rsidRDefault="000B4BFA">
      <w:pPr>
        <w:rPr>
          <w:rFonts w:ascii="Arial" w:hAnsi="Arial" w:cs="Arial"/>
        </w:rPr>
      </w:pPr>
    </w:p>
    <w:sectPr w:rsidR="000B4BFA" w:rsidRPr="00CD0263" w:rsidSect="00EE5596">
      <w:headerReference w:type="even" r:id="rId8"/>
      <w:headerReference w:type="default" r:id="rId9"/>
      <w:footerReference w:type="even" r:id="rId10"/>
      <w:footerReference w:type="default" r:id="rId11"/>
      <w:headerReference w:type="first" r:id="rId12"/>
      <w:footerReference w:type="first" r:id="rId13"/>
      <w:pgSz w:w="15840" w:h="12240" w:orient="landscape"/>
      <w:pgMar w:top="117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086F8" w14:textId="77777777" w:rsidR="00BC3BCD" w:rsidRDefault="00BC3BCD" w:rsidP="000F5608">
      <w:r>
        <w:separator/>
      </w:r>
    </w:p>
  </w:endnote>
  <w:endnote w:type="continuationSeparator" w:id="0">
    <w:p w14:paraId="6F16C1CD" w14:textId="77777777" w:rsidR="00BC3BCD" w:rsidRDefault="00BC3BCD" w:rsidP="000F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951AE" w14:textId="77777777" w:rsidR="00BC3BCD" w:rsidRDefault="00BC3B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688E64" w14:textId="77777777" w:rsidR="00BC3BCD" w:rsidRDefault="00BC3BCD" w:rsidP="00D87B39">
    <w:pPr>
      <w:jc w:val="center"/>
      <w:rPr>
        <w:rFonts w:ascii="Verdana" w:eastAsia="Verdana" w:hAnsi="Verdana" w:cs="Verdana"/>
        <w:sz w:val="16"/>
        <w:szCs w:val="16"/>
      </w:rPr>
    </w:pPr>
  </w:p>
  <w:p w14:paraId="182B7948" w14:textId="77777777" w:rsidR="00BC3BCD" w:rsidRDefault="00BC3BCD" w:rsidP="00D87B39">
    <w:pPr>
      <w:jc w:val="center"/>
      <w:rPr>
        <w:rFonts w:ascii="Verdana" w:eastAsia="Verdana" w:hAnsi="Verdana" w:cs="Verdana"/>
        <w:sz w:val="16"/>
        <w:szCs w:val="16"/>
      </w:rPr>
    </w:pPr>
    <w:r>
      <w:rPr>
        <w:noProof/>
      </w:rPr>
      <w:drawing>
        <wp:inline distT="0" distB="0" distL="0" distR="0" wp14:anchorId="7A466949" wp14:editId="7A4207C8">
          <wp:extent cx="685800" cy="2114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11455"/>
                  </a:xfrm>
                  <a:prstGeom prst="rect">
                    <a:avLst/>
                  </a:prstGeom>
                  <a:noFill/>
                  <a:ln>
                    <a:noFill/>
                  </a:ln>
                </pic:spPr>
              </pic:pic>
            </a:graphicData>
          </a:graphic>
        </wp:inline>
      </w:drawing>
    </w:r>
  </w:p>
  <w:p w14:paraId="56D888CF" w14:textId="77777777" w:rsidR="00BC3BCD" w:rsidRPr="005E3ED8" w:rsidRDefault="00BC3BCD" w:rsidP="00D87B39">
    <w:pPr>
      <w:jc w:val="center"/>
      <w:rPr>
        <w:rFonts w:ascii="Arial" w:eastAsia="Verdana" w:hAnsi="Arial" w:cs="Verdana"/>
        <w:sz w:val="16"/>
        <w:szCs w:val="16"/>
      </w:rPr>
    </w:pPr>
    <w:r w:rsidRPr="005E3ED8">
      <w:rPr>
        <w:rFonts w:ascii="Arial" w:eastAsia="Verdana" w:hAnsi="Arial" w:cs="Verdana"/>
        <w:sz w:val="16"/>
        <w:szCs w:val="16"/>
      </w:rPr>
      <w:t>MiBLSi Example of</w:t>
    </w:r>
    <w:r>
      <w:rPr>
        <w:rFonts w:ascii="Arial" w:eastAsia="Verdana" w:hAnsi="Arial" w:cs="Verdana"/>
        <w:sz w:val="16"/>
        <w:szCs w:val="16"/>
      </w:rPr>
      <w:t xml:space="preserve"> a ISD MTSS Implementation Plan Addressing Leadership Driver</w:t>
    </w:r>
  </w:p>
  <w:p w14:paraId="4C055C3E" w14:textId="77777777" w:rsidR="00BC3BCD" w:rsidRPr="005E3ED8" w:rsidRDefault="00BC3BCD" w:rsidP="00D87B39">
    <w:pPr>
      <w:pStyle w:val="Footer"/>
      <w:jc w:val="center"/>
      <w:rPr>
        <w:rFonts w:ascii="Arial" w:hAnsi="Arial"/>
      </w:rPr>
    </w:pPr>
    <w:r w:rsidRPr="005E3ED8">
      <w:rPr>
        <w:rFonts w:ascii="Arial" w:eastAsia="Verdana" w:hAnsi="Arial" w:cs="Verdana"/>
        <w:sz w:val="16"/>
        <w:szCs w:val="16"/>
      </w:rPr>
      <w:t xml:space="preserve">Michigan's Integrated Behavior and Learning Support Initiative (MiBLSi) is a Mandated Activities Project (MAP), </w:t>
    </w:r>
    <w:r w:rsidRPr="005E3ED8">
      <w:rPr>
        <w:rFonts w:ascii="Arial" w:eastAsia="Verdana" w:hAnsi="Arial" w:cs="Verdana"/>
        <w:sz w:val="16"/>
        <w:szCs w:val="16"/>
      </w:rPr>
      <w:br/>
      <w:t xml:space="preserve">funded under the </w:t>
    </w:r>
    <w:r w:rsidRPr="005E3ED8">
      <w:rPr>
        <w:rFonts w:ascii="Arial" w:eastAsia="Verdana" w:hAnsi="Arial" w:cs="Verdana"/>
        <w:i/>
        <w:iCs/>
        <w:sz w:val="16"/>
        <w:szCs w:val="16"/>
      </w:rPr>
      <w:t>Individuals with Disabilities Education Act</w:t>
    </w:r>
    <w:r w:rsidRPr="005E3ED8">
      <w:rPr>
        <w:rFonts w:ascii="Arial" w:eastAsia="Verdana" w:hAnsi="Arial" w:cs="Verdana"/>
        <w:sz w:val="16"/>
        <w:szCs w:val="16"/>
      </w:rPr>
      <w:t xml:space="preserve"> (IDEA) through the </w:t>
    </w:r>
    <w:r w:rsidRPr="005E3ED8">
      <w:rPr>
        <w:rFonts w:ascii="Arial" w:eastAsia="Verdana" w:hAnsi="Arial" w:cs="Verdana"/>
        <w:sz w:val="16"/>
        <w:szCs w:val="16"/>
      </w:rPr>
      <w:br/>
      <w:t>Michigan Department of Education, Office of Special Education</w:t>
    </w:r>
  </w:p>
  <w:p w14:paraId="04B097B6" w14:textId="77777777" w:rsidR="00BC3BCD" w:rsidRPr="005E3ED8" w:rsidRDefault="00BC3BCD">
    <w:pPr>
      <w:pStyle w:val="Footer"/>
      <w:rPr>
        <w:rFonts w:ascii="Arial" w:hAnsi="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935A83" w14:textId="77777777" w:rsidR="00BC3BCD" w:rsidRDefault="00BC3B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00616" w14:textId="77777777" w:rsidR="00BC3BCD" w:rsidRDefault="00BC3BCD" w:rsidP="000F5608">
      <w:r>
        <w:separator/>
      </w:r>
    </w:p>
  </w:footnote>
  <w:footnote w:type="continuationSeparator" w:id="0">
    <w:p w14:paraId="72C42566" w14:textId="77777777" w:rsidR="00BC3BCD" w:rsidRDefault="00BC3BCD" w:rsidP="000F5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0684DA" w14:textId="295CF774" w:rsidR="00BC3BCD" w:rsidRDefault="00BC3BCD">
    <w:pPr>
      <w:pStyle w:val="Header"/>
    </w:pPr>
    <w:r>
      <w:rPr>
        <w:noProof/>
      </w:rPr>
      <w:pict w14:anchorId="108DC2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1pt;height:135.75pt;rotation:315;z-index:-251655168;mso-wrap-edited:f;mso-position-horizontal:center;mso-position-horizontal-relative:margin;mso-position-vertical:center;mso-position-vertical-relative:margin" wrapcoords="20883 9069 20615 8592 20138 8234 19571 9069 18198 4534 17900 3818 17691 4415 17333 4415 17303 4773 17632 6802 17632 12053 16468 9069 16110 8234 15424 8830 14648 8472 14051 8711 14022 8830 14409 12769 13127 9069 12769 8114 12649 8472 12381 8592 12053 8950 11366 8711 11187 8472 9278 8472 9218 8830 9487 11814 9576 12411 8622 9666 8055 8234 7906 8472 7279 8592 6742 9188 5937 8592 5250 8592 5131 8830 4624 8830 4146 7876 3908 8592 3013 5012 2565 3938 2297 4892 298 5012 268 5012 626 8950 596 14081 477 16349 298 16945 447 17542 3013 17423 3043 17303 3072 15991 3520 17661 4415 17542 4445 17303 4296 15633 4654 16826 5340 18019 5519 17661 6772 17423 6891 17661 10471 17423 10501 17065 10173 14797 10829 17184 11366 18258 11545 17542 12082 17423 12142 17184 11993 16468 12798 17900 12888 17542 13485 19690 14409 21958 14588 21480 15364 21361 15304 20406 15036 17781 15692 17781 16229 17423 16647 16349 16766 16587 17572 17661 18288 17542 18556 17423 18556 17065 18258 14559 19660 17423 20346 17781 20436 17781 20913 17184 21301 16110 21241 13127 21361 13007 21361 11814 21241 10501 20883 9069" fillcolor="silver" stroked="f">
          <v:textpath style="font-family:&quot;Cambria&quot;;font-size:1pt"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B16FC4" w14:textId="2D0312A7" w:rsidR="00BC3BCD" w:rsidRDefault="00BC3BCD">
    <w:pPr>
      <w:pStyle w:val="Header"/>
    </w:pPr>
    <w:r>
      <w:rPr>
        <w:noProof/>
      </w:rPr>
      <w:pict w14:anchorId="30C267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1pt;height:135.75pt;rotation:315;z-index:-251657216;mso-wrap-edited:f;mso-position-horizontal:center;mso-position-horizontal-relative:margin;mso-position-vertical:center;mso-position-vertical-relative:margin" wrapcoords="20883 9069 20615 8592 20138 8234 19571 9069 18198 4534 17900 3818 17691 4415 17333 4415 17303 4773 17632 6802 17632 12053 16468 9069 16110 8234 15424 8830 14648 8472 14051 8711 14022 8830 14409 12769 13127 9069 12769 8114 12649 8472 12381 8592 12053 8950 11366 8711 11187 8472 9278 8472 9218 8830 9487 11814 9576 12411 8622 9666 8055 8234 7906 8472 7279 8592 6742 9188 5937 8592 5250 8592 5131 8830 4624 8830 4146 7876 3908 8592 3013 5012 2565 3938 2297 4892 298 5012 268 5012 626 8950 596 14081 477 16349 298 16945 447 17542 3013 17423 3043 17303 3072 15991 3520 17661 4415 17542 4445 17303 4296 15633 4654 16826 5340 18019 5519 17661 6772 17423 6891 17661 10471 17423 10501 17065 10173 14797 10829 17184 11366 18258 11545 17542 12082 17423 12142 17184 11993 16468 12798 17900 12888 17542 13485 19690 14409 21958 14588 21480 15364 21361 15304 20406 15036 17781 15692 17781 16229 17423 16647 16349 16766 16587 17572 17661 18288 17542 18556 17423 18556 17065 18258 14559 19660 17423 20346 17781 20436 17781 20913 17184 21301 16110 21241 13127 21361 13007 21361 11814 21241 10501 20883 9069" fillcolor="silver" stroked="f">
          <v:textpath style="font-family:&quot;Cambria&quot;;font-size:1pt" string="Ex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F4E1F" w14:textId="5425E121" w:rsidR="00BC3BCD" w:rsidRDefault="00BC3BCD">
    <w:pPr>
      <w:pStyle w:val="Header"/>
    </w:pPr>
    <w:r>
      <w:rPr>
        <w:noProof/>
      </w:rPr>
      <w:pict w14:anchorId="39B79D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1pt;height:135.75pt;rotation:315;z-index:-251653120;mso-wrap-edited:f;mso-position-horizontal:center;mso-position-horizontal-relative:margin;mso-position-vertical:center;mso-position-vertical-relative:margin" wrapcoords="20883 9069 20615 8592 20138 8234 19571 9069 18198 4534 17900 3818 17691 4415 17333 4415 17303 4773 17632 6802 17632 12053 16468 9069 16110 8234 15424 8830 14648 8472 14051 8711 14022 8830 14409 12769 13127 9069 12769 8114 12649 8472 12381 8592 12053 8950 11366 8711 11187 8472 9278 8472 9218 8830 9487 11814 9576 12411 8622 9666 8055 8234 7906 8472 7279 8592 6742 9188 5937 8592 5250 8592 5131 8830 4624 8830 4146 7876 3908 8592 3013 5012 2565 3938 2297 4892 298 5012 268 5012 626 8950 596 14081 477 16349 298 16945 447 17542 3013 17423 3043 17303 3072 15991 3520 17661 4415 17542 4445 17303 4296 15633 4654 16826 5340 18019 5519 17661 6772 17423 6891 17661 10471 17423 10501 17065 10173 14797 10829 17184 11366 18258 11545 17542 12082 17423 12142 17184 11993 16468 12798 17900 12888 17542 13485 19690 14409 21958 14588 21480 15364 21361 15304 20406 15036 17781 15692 17781 16229 17423 16647 16349 16766 16587 17572 17661 18288 17542 18556 17423 18556 17065 18258 14559 19660 17423 20346 17781 20436 17781 20913 17184 21301 16110 21241 13127 21361 13007 21361 11814 21241 10501 20883 9069" fillcolor="silver" stroked="f">
          <v:textpath style="font-family:&quot;Cambria&quot;;font-size:1pt" string="Ex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60D"/>
    <w:multiLevelType w:val="hybridMultilevel"/>
    <w:tmpl w:val="4A0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D1D37"/>
    <w:multiLevelType w:val="hybridMultilevel"/>
    <w:tmpl w:val="10C8168A"/>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50FF119B"/>
    <w:multiLevelType w:val="hybridMultilevel"/>
    <w:tmpl w:val="222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B6"/>
    <w:rsid w:val="00017BE3"/>
    <w:rsid w:val="000B4BFA"/>
    <w:rsid w:val="000E0FD0"/>
    <w:rsid w:val="000E1630"/>
    <w:rsid w:val="000F5608"/>
    <w:rsid w:val="000F7FF0"/>
    <w:rsid w:val="0013591E"/>
    <w:rsid w:val="001424D7"/>
    <w:rsid w:val="001909DA"/>
    <w:rsid w:val="001A3435"/>
    <w:rsid w:val="001B7A22"/>
    <w:rsid w:val="001F6416"/>
    <w:rsid w:val="0021249D"/>
    <w:rsid w:val="00252DBF"/>
    <w:rsid w:val="00261120"/>
    <w:rsid w:val="00266509"/>
    <w:rsid w:val="002E70BA"/>
    <w:rsid w:val="003031AF"/>
    <w:rsid w:val="00322C56"/>
    <w:rsid w:val="00362CBB"/>
    <w:rsid w:val="003715EA"/>
    <w:rsid w:val="003804E1"/>
    <w:rsid w:val="00384553"/>
    <w:rsid w:val="00410197"/>
    <w:rsid w:val="00463F57"/>
    <w:rsid w:val="004740CC"/>
    <w:rsid w:val="004C0932"/>
    <w:rsid w:val="004C20C0"/>
    <w:rsid w:val="004D3D4F"/>
    <w:rsid w:val="004E1D22"/>
    <w:rsid w:val="00565AFE"/>
    <w:rsid w:val="00583AFF"/>
    <w:rsid w:val="005B1CD9"/>
    <w:rsid w:val="005D7BC5"/>
    <w:rsid w:val="005E3ED8"/>
    <w:rsid w:val="00600693"/>
    <w:rsid w:val="00617F60"/>
    <w:rsid w:val="0063044F"/>
    <w:rsid w:val="006B423B"/>
    <w:rsid w:val="006B673A"/>
    <w:rsid w:val="006E04C2"/>
    <w:rsid w:val="006E6B0D"/>
    <w:rsid w:val="00710B3D"/>
    <w:rsid w:val="007479F8"/>
    <w:rsid w:val="007A75E4"/>
    <w:rsid w:val="007C781F"/>
    <w:rsid w:val="00805BFC"/>
    <w:rsid w:val="00815656"/>
    <w:rsid w:val="008727B3"/>
    <w:rsid w:val="0087414D"/>
    <w:rsid w:val="00881FF0"/>
    <w:rsid w:val="00894D03"/>
    <w:rsid w:val="00895A14"/>
    <w:rsid w:val="008E7331"/>
    <w:rsid w:val="00904F9B"/>
    <w:rsid w:val="00922CC0"/>
    <w:rsid w:val="00932C57"/>
    <w:rsid w:val="00957B91"/>
    <w:rsid w:val="00962754"/>
    <w:rsid w:val="009723F4"/>
    <w:rsid w:val="00975EF5"/>
    <w:rsid w:val="009F46CE"/>
    <w:rsid w:val="00A02CB4"/>
    <w:rsid w:val="00A03C02"/>
    <w:rsid w:val="00A50D11"/>
    <w:rsid w:val="00A74903"/>
    <w:rsid w:val="00A84B06"/>
    <w:rsid w:val="00A87603"/>
    <w:rsid w:val="00A9262A"/>
    <w:rsid w:val="00AC3E95"/>
    <w:rsid w:val="00AC436A"/>
    <w:rsid w:val="00AD1DAF"/>
    <w:rsid w:val="00B2561D"/>
    <w:rsid w:val="00B53ED8"/>
    <w:rsid w:val="00BC3BCD"/>
    <w:rsid w:val="00BF33E2"/>
    <w:rsid w:val="00C24284"/>
    <w:rsid w:val="00C43B99"/>
    <w:rsid w:val="00C9670D"/>
    <w:rsid w:val="00CA06E7"/>
    <w:rsid w:val="00CB6B8E"/>
    <w:rsid w:val="00CC49AD"/>
    <w:rsid w:val="00CD0263"/>
    <w:rsid w:val="00D21199"/>
    <w:rsid w:val="00D314EA"/>
    <w:rsid w:val="00D40B07"/>
    <w:rsid w:val="00D40E9F"/>
    <w:rsid w:val="00D45470"/>
    <w:rsid w:val="00D56BB6"/>
    <w:rsid w:val="00D87B39"/>
    <w:rsid w:val="00DB3485"/>
    <w:rsid w:val="00DB6500"/>
    <w:rsid w:val="00DC5461"/>
    <w:rsid w:val="00DD6308"/>
    <w:rsid w:val="00E137FF"/>
    <w:rsid w:val="00E52CA1"/>
    <w:rsid w:val="00E96E05"/>
    <w:rsid w:val="00EB3C67"/>
    <w:rsid w:val="00EE07AC"/>
    <w:rsid w:val="00EE5596"/>
    <w:rsid w:val="00F15F16"/>
    <w:rsid w:val="00F40BCD"/>
    <w:rsid w:val="00F52690"/>
    <w:rsid w:val="00F560F4"/>
    <w:rsid w:val="00F93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A2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1AF"/>
    <w:pPr>
      <w:ind w:left="720"/>
      <w:contextualSpacing/>
    </w:pPr>
  </w:style>
  <w:style w:type="paragraph" w:styleId="BalloonText">
    <w:name w:val="Balloon Text"/>
    <w:basedOn w:val="Normal"/>
    <w:link w:val="BalloonTextChar"/>
    <w:uiPriority w:val="99"/>
    <w:semiHidden/>
    <w:unhideWhenUsed/>
    <w:rsid w:val="004D3D4F"/>
    <w:rPr>
      <w:rFonts w:ascii="Tahoma" w:hAnsi="Tahoma" w:cs="Tahoma"/>
      <w:sz w:val="16"/>
      <w:szCs w:val="16"/>
    </w:rPr>
  </w:style>
  <w:style w:type="character" w:customStyle="1" w:styleId="BalloonTextChar">
    <w:name w:val="Balloon Text Char"/>
    <w:basedOn w:val="DefaultParagraphFont"/>
    <w:link w:val="BalloonText"/>
    <w:uiPriority w:val="99"/>
    <w:semiHidden/>
    <w:rsid w:val="004D3D4F"/>
    <w:rPr>
      <w:rFonts w:ascii="Tahoma" w:hAnsi="Tahoma" w:cs="Tahoma"/>
      <w:sz w:val="16"/>
      <w:szCs w:val="16"/>
    </w:rPr>
  </w:style>
  <w:style w:type="paragraph" w:styleId="Header">
    <w:name w:val="header"/>
    <w:basedOn w:val="Normal"/>
    <w:link w:val="HeaderChar"/>
    <w:uiPriority w:val="99"/>
    <w:unhideWhenUsed/>
    <w:rsid w:val="000F5608"/>
    <w:pPr>
      <w:tabs>
        <w:tab w:val="center" w:pos="4320"/>
        <w:tab w:val="right" w:pos="8640"/>
      </w:tabs>
    </w:pPr>
  </w:style>
  <w:style w:type="character" w:customStyle="1" w:styleId="HeaderChar">
    <w:name w:val="Header Char"/>
    <w:basedOn w:val="DefaultParagraphFont"/>
    <w:link w:val="Header"/>
    <w:uiPriority w:val="99"/>
    <w:rsid w:val="000F5608"/>
  </w:style>
  <w:style w:type="paragraph" w:styleId="Footer">
    <w:name w:val="footer"/>
    <w:basedOn w:val="Normal"/>
    <w:link w:val="FooterChar"/>
    <w:uiPriority w:val="99"/>
    <w:unhideWhenUsed/>
    <w:rsid w:val="000F5608"/>
    <w:pPr>
      <w:tabs>
        <w:tab w:val="center" w:pos="4320"/>
        <w:tab w:val="right" w:pos="8640"/>
      </w:tabs>
    </w:pPr>
  </w:style>
  <w:style w:type="character" w:customStyle="1" w:styleId="FooterChar">
    <w:name w:val="Footer Char"/>
    <w:basedOn w:val="DefaultParagraphFont"/>
    <w:link w:val="Footer"/>
    <w:uiPriority w:val="99"/>
    <w:rsid w:val="000F56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1AF"/>
    <w:pPr>
      <w:ind w:left="720"/>
      <w:contextualSpacing/>
    </w:pPr>
  </w:style>
  <w:style w:type="paragraph" w:styleId="BalloonText">
    <w:name w:val="Balloon Text"/>
    <w:basedOn w:val="Normal"/>
    <w:link w:val="BalloonTextChar"/>
    <w:uiPriority w:val="99"/>
    <w:semiHidden/>
    <w:unhideWhenUsed/>
    <w:rsid w:val="004D3D4F"/>
    <w:rPr>
      <w:rFonts w:ascii="Tahoma" w:hAnsi="Tahoma" w:cs="Tahoma"/>
      <w:sz w:val="16"/>
      <w:szCs w:val="16"/>
    </w:rPr>
  </w:style>
  <w:style w:type="character" w:customStyle="1" w:styleId="BalloonTextChar">
    <w:name w:val="Balloon Text Char"/>
    <w:basedOn w:val="DefaultParagraphFont"/>
    <w:link w:val="BalloonText"/>
    <w:uiPriority w:val="99"/>
    <w:semiHidden/>
    <w:rsid w:val="004D3D4F"/>
    <w:rPr>
      <w:rFonts w:ascii="Tahoma" w:hAnsi="Tahoma" w:cs="Tahoma"/>
      <w:sz w:val="16"/>
      <w:szCs w:val="16"/>
    </w:rPr>
  </w:style>
  <w:style w:type="paragraph" w:styleId="Header">
    <w:name w:val="header"/>
    <w:basedOn w:val="Normal"/>
    <w:link w:val="HeaderChar"/>
    <w:uiPriority w:val="99"/>
    <w:unhideWhenUsed/>
    <w:rsid w:val="000F5608"/>
    <w:pPr>
      <w:tabs>
        <w:tab w:val="center" w:pos="4320"/>
        <w:tab w:val="right" w:pos="8640"/>
      </w:tabs>
    </w:pPr>
  </w:style>
  <w:style w:type="character" w:customStyle="1" w:styleId="HeaderChar">
    <w:name w:val="Header Char"/>
    <w:basedOn w:val="DefaultParagraphFont"/>
    <w:link w:val="Header"/>
    <w:uiPriority w:val="99"/>
    <w:rsid w:val="000F5608"/>
  </w:style>
  <w:style w:type="paragraph" w:styleId="Footer">
    <w:name w:val="footer"/>
    <w:basedOn w:val="Normal"/>
    <w:link w:val="FooterChar"/>
    <w:uiPriority w:val="99"/>
    <w:unhideWhenUsed/>
    <w:rsid w:val="000F5608"/>
    <w:pPr>
      <w:tabs>
        <w:tab w:val="center" w:pos="4320"/>
        <w:tab w:val="right" w:pos="8640"/>
      </w:tabs>
    </w:pPr>
  </w:style>
  <w:style w:type="character" w:customStyle="1" w:styleId="FooterChar">
    <w:name w:val="Footer Char"/>
    <w:basedOn w:val="DefaultParagraphFont"/>
    <w:link w:val="Footer"/>
    <w:uiPriority w:val="99"/>
    <w:rsid w:val="000F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700</Words>
  <Characters>3995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 Martin</dc:creator>
  <cp:lastModifiedBy>Kim St. Martin</cp:lastModifiedBy>
  <cp:revision>15</cp:revision>
  <dcterms:created xsi:type="dcterms:W3CDTF">2013-10-05T17:07:00Z</dcterms:created>
  <dcterms:modified xsi:type="dcterms:W3CDTF">2013-10-27T12:43:00Z</dcterms:modified>
</cp:coreProperties>
</file>